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A1E53A" w14:textId="4C1870AC" w:rsidR="002E5845" w:rsidRPr="00646E0E" w:rsidRDefault="00E35B9D" w:rsidP="00E35B9D">
      <w:pPr>
        <w:rPr>
          <w:b/>
          <w:sz w:val="28"/>
          <w:szCs w:val="28"/>
          <w:lang w:val="en-CA"/>
        </w:rPr>
      </w:pPr>
      <w:bookmarkStart w:id="0" w:name="_GoBack"/>
      <w:bookmarkEnd w:id="0"/>
      <w:r w:rsidRPr="00C646AF">
        <w:rPr>
          <w:b/>
          <w:sz w:val="28"/>
          <w:szCs w:val="28"/>
          <w:lang w:val="en-CA"/>
        </w:rPr>
        <w:t xml:space="preserve">Discrimination </w:t>
      </w:r>
      <w:r w:rsidR="009349A3">
        <w:rPr>
          <w:b/>
          <w:sz w:val="28"/>
          <w:szCs w:val="28"/>
          <w:lang w:val="en-CA"/>
        </w:rPr>
        <w:t xml:space="preserve">in Ethnic </w:t>
      </w:r>
      <w:r w:rsidRPr="00C646AF">
        <w:rPr>
          <w:b/>
          <w:sz w:val="28"/>
          <w:szCs w:val="28"/>
          <w:lang w:val="en-CA"/>
        </w:rPr>
        <w:t>Minority</w:t>
      </w:r>
      <w:r w:rsidR="00646E0E">
        <w:rPr>
          <w:b/>
          <w:sz w:val="28"/>
          <w:szCs w:val="28"/>
          <w:lang w:val="en-CA"/>
        </w:rPr>
        <w:t xml:space="preserve"> </w:t>
      </w:r>
      <w:r w:rsidR="009349A3">
        <w:rPr>
          <w:b/>
          <w:sz w:val="28"/>
          <w:szCs w:val="28"/>
          <w:lang w:val="en-CA"/>
        </w:rPr>
        <w:t>Earnings</w:t>
      </w:r>
      <w:r w:rsidR="00D20C32" w:rsidRPr="00C646AF">
        <w:rPr>
          <w:b/>
          <w:sz w:val="28"/>
          <w:szCs w:val="28"/>
          <w:lang w:val="en-CA"/>
        </w:rPr>
        <w:t>?</w:t>
      </w:r>
      <w:r w:rsidR="009349A3">
        <w:rPr>
          <w:b/>
          <w:sz w:val="28"/>
          <w:szCs w:val="28"/>
          <w:lang w:val="en-CA"/>
        </w:rPr>
        <w:t xml:space="preserve"> Evidence from Urban China</w:t>
      </w:r>
    </w:p>
    <w:p w14:paraId="3CE3E053" w14:textId="77777777" w:rsidR="002E5845" w:rsidRDefault="002E5845" w:rsidP="00276137">
      <w:pPr>
        <w:rPr>
          <w:szCs w:val="24"/>
          <w:lang w:val="en-CA"/>
        </w:rPr>
      </w:pPr>
    </w:p>
    <w:p w14:paraId="4DD35963" w14:textId="77777777" w:rsidR="00183EF1" w:rsidRDefault="00183EF1" w:rsidP="002E5845">
      <w:pPr>
        <w:rPr>
          <w:b/>
          <w:szCs w:val="24"/>
          <w:lang w:val="en-CA"/>
        </w:rPr>
      </w:pPr>
    </w:p>
    <w:p w14:paraId="0D21AC8B" w14:textId="1B2A05FC" w:rsidR="002E5845" w:rsidRPr="00C646AF" w:rsidRDefault="002E5845" w:rsidP="004D6C9A">
      <w:pPr>
        <w:outlineLvl w:val="0"/>
        <w:rPr>
          <w:b/>
          <w:szCs w:val="24"/>
          <w:lang w:val="en-CA"/>
        </w:rPr>
      </w:pPr>
      <w:r w:rsidRPr="00C646AF">
        <w:rPr>
          <w:b/>
          <w:szCs w:val="24"/>
          <w:lang w:val="en-CA"/>
        </w:rPr>
        <w:t>Introduction</w:t>
      </w:r>
    </w:p>
    <w:p w14:paraId="1B560173" w14:textId="77777777" w:rsidR="00276137" w:rsidRPr="00C646AF" w:rsidRDefault="00276137" w:rsidP="002E5845">
      <w:pPr>
        <w:rPr>
          <w:szCs w:val="24"/>
          <w:lang w:val="en-CA"/>
        </w:rPr>
      </w:pPr>
    </w:p>
    <w:p w14:paraId="02DA0020" w14:textId="6B73C8EC" w:rsidR="00276137" w:rsidRPr="00C646AF" w:rsidRDefault="004E51C1" w:rsidP="00276137">
      <w:pPr>
        <w:tabs>
          <w:tab w:val="left" w:pos="360"/>
        </w:tabs>
        <w:rPr>
          <w:szCs w:val="24"/>
          <w:lang w:val="en-CA"/>
        </w:rPr>
      </w:pPr>
      <w:r>
        <w:rPr>
          <w:szCs w:val="24"/>
          <w:lang w:val="en-CA"/>
        </w:rPr>
        <w:tab/>
      </w:r>
      <w:r w:rsidR="00935D41" w:rsidRPr="00C646AF">
        <w:rPr>
          <w:szCs w:val="24"/>
          <w:lang w:val="en-CA"/>
        </w:rPr>
        <w:t xml:space="preserve">Discrimination against minorities in China by the Han </w:t>
      </w:r>
      <w:r>
        <w:rPr>
          <w:szCs w:val="24"/>
          <w:lang w:val="en-CA"/>
        </w:rPr>
        <w:t xml:space="preserve">majority </w:t>
      </w:r>
      <w:r w:rsidR="00935D41" w:rsidRPr="00C646AF">
        <w:rPr>
          <w:szCs w:val="24"/>
          <w:lang w:val="en-CA"/>
        </w:rPr>
        <w:t xml:space="preserve">is almost an assumed phenomenon in </w:t>
      </w:r>
      <w:r w:rsidR="006B5E7C" w:rsidRPr="00C646AF">
        <w:rPr>
          <w:szCs w:val="24"/>
          <w:lang w:val="en-CA"/>
        </w:rPr>
        <w:t xml:space="preserve">contemporary </w:t>
      </w:r>
      <w:r w:rsidR="00935D41" w:rsidRPr="00C646AF">
        <w:rPr>
          <w:szCs w:val="24"/>
          <w:lang w:val="en-CA"/>
        </w:rPr>
        <w:t xml:space="preserve">China. Many </w:t>
      </w:r>
      <w:r w:rsidR="00130F1E" w:rsidRPr="00C646AF">
        <w:rPr>
          <w:szCs w:val="24"/>
          <w:lang w:val="en-CA"/>
        </w:rPr>
        <w:t>minorities themselves report difficulties in obtaining jobs or fitting in at the workplace due to their status</w:t>
      </w:r>
      <w:r w:rsidR="00183EF1">
        <w:rPr>
          <w:szCs w:val="24"/>
          <w:lang w:val="en-CA"/>
        </w:rPr>
        <w:t xml:space="preserve"> (see </w:t>
      </w:r>
      <w:proofErr w:type="spellStart"/>
      <w:r w:rsidR="00183EF1">
        <w:rPr>
          <w:szCs w:val="24"/>
          <w:lang w:val="en-CA"/>
        </w:rPr>
        <w:t>Hasmath</w:t>
      </w:r>
      <w:proofErr w:type="spellEnd"/>
      <w:r w:rsidR="00183EF1">
        <w:rPr>
          <w:szCs w:val="24"/>
          <w:lang w:val="en-CA"/>
        </w:rPr>
        <w:t xml:space="preserve"> 2011</w:t>
      </w:r>
      <w:r w:rsidR="006C7015">
        <w:rPr>
          <w:szCs w:val="24"/>
          <w:lang w:val="en-CA"/>
        </w:rPr>
        <w:t>a</w:t>
      </w:r>
      <w:r w:rsidR="00183EF1">
        <w:rPr>
          <w:szCs w:val="24"/>
          <w:lang w:val="en-CA"/>
        </w:rPr>
        <w:t xml:space="preserve">; </w:t>
      </w:r>
      <w:proofErr w:type="spellStart"/>
      <w:r w:rsidR="00183EF1">
        <w:rPr>
          <w:szCs w:val="24"/>
          <w:lang w:val="en-CA"/>
        </w:rPr>
        <w:t>Hasmath</w:t>
      </w:r>
      <w:proofErr w:type="spellEnd"/>
      <w:r w:rsidR="00183EF1">
        <w:rPr>
          <w:szCs w:val="24"/>
          <w:lang w:val="en-CA"/>
        </w:rPr>
        <w:t xml:space="preserve"> and Ho forthcoming)</w:t>
      </w:r>
      <w:r w:rsidR="00130F1E" w:rsidRPr="00C646AF">
        <w:rPr>
          <w:szCs w:val="24"/>
          <w:lang w:val="en-CA"/>
        </w:rPr>
        <w:t>.</w:t>
      </w:r>
      <w:r w:rsidR="00853F6B" w:rsidRPr="00C646AF">
        <w:rPr>
          <w:szCs w:val="24"/>
          <w:lang w:val="en-CA"/>
        </w:rPr>
        <w:t xml:space="preserve"> Yet</w:t>
      </w:r>
      <w:r>
        <w:rPr>
          <w:szCs w:val="24"/>
          <w:lang w:val="en-CA"/>
        </w:rPr>
        <w:t>,</w:t>
      </w:r>
      <w:r w:rsidR="00853F6B" w:rsidRPr="00C646AF">
        <w:rPr>
          <w:szCs w:val="24"/>
          <w:lang w:val="en-CA"/>
        </w:rPr>
        <w:t xml:space="preserve"> </w:t>
      </w:r>
      <w:r w:rsidR="006B5E7C" w:rsidRPr="00C646AF">
        <w:rPr>
          <w:szCs w:val="24"/>
          <w:lang w:val="en-CA"/>
        </w:rPr>
        <w:t xml:space="preserve">recent </w:t>
      </w:r>
      <w:r w:rsidR="00853F6B" w:rsidRPr="00C646AF">
        <w:rPr>
          <w:szCs w:val="24"/>
          <w:lang w:val="en-CA"/>
        </w:rPr>
        <w:t xml:space="preserve">studies of urban minorities in China have generally not found a significant </w:t>
      </w:r>
      <w:r w:rsidR="00BC5AD5">
        <w:rPr>
          <w:szCs w:val="24"/>
          <w:lang w:val="en-CA"/>
        </w:rPr>
        <w:t xml:space="preserve">earnings </w:t>
      </w:r>
      <w:r w:rsidR="00853F6B" w:rsidRPr="00C646AF">
        <w:rPr>
          <w:szCs w:val="24"/>
          <w:lang w:val="en-CA"/>
        </w:rPr>
        <w:t>gap between minorities and the majority Han.</w:t>
      </w:r>
      <w:r w:rsidR="00DB1089" w:rsidRPr="00C646AF">
        <w:rPr>
          <w:szCs w:val="24"/>
          <w:lang w:val="en-CA"/>
        </w:rPr>
        <w:t xml:space="preserve"> </w:t>
      </w:r>
      <w:r w:rsidR="00E77C0C" w:rsidRPr="00C646AF">
        <w:rPr>
          <w:szCs w:val="24"/>
          <w:lang w:val="en-CA"/>
        </w:rPr>
        <w:t>T</w:t>
      </w:r>
      <w:r w:rsidR="0092274A" w:rsidRPr="00C646AF">
        <w:rPr>
          <w:szCs w:val="24"/>
          <w:lang w:val="en-CA"/>
        </w:rPr>
        <w:t>here are several explanations for</w:t>
      </w:r>
      <w:r w:rsidR="00E77C0C" w:rsidRPr="00C646AF">
        <w:rPr>
          <w:szCs w:val="24"/>
          <w:lang w:val="en-CA"/>
        </w:rPr>
        <w:t xml:space="preserve"> this apparent puzzle. The first is that the discrimination that minorities perceive is largely irrelevant to the amount of actual </w:t>
      </w:r>
      <w:r w:rsidR="00BF5F9B">
        <w:rPr>
          <w:szCs w:val="24"/>
          <w:lang w:val="en-CA"/>
        </w:rPr>
        <w:t>earnings</w:t>
      </w:r>
      <w:r w:rsidR="00E77C0C" w:rsidRPr="00C646AF">
        <w:rPr>
          <w:szCs w:val="24"/>
          <w:lang w:val="en-CA"/>
        </w:rPr>
        <w:t xml:space="preserve"> they receive. The second is that minorities adopt compensatory strategies to discrimination, utilizing alternative pathways to succeed. The third possible explanation is that the discrimination is real</w:t>
      </w:r>
      <w:r w:rsidR="006B5E7C" w:rsidRPr="00C646AF">
        <w:rPr>
          <w:szCs w:val="24"/>
          <w:lang w:val="en-CA"/>
        </w:rPr>
        <w:t>,</w:t>
      </w:r>
      <w:r w:rsidR="00E77C0C" w:rsidRPr="00C646AF">
        <w:rPr>
          <w:szCs w:val="24"/>
          <w:lang w:val="en-CA"/>
        </w:rPr>
        <w:t xml:space="preserve"> but had not been adequately identified due to methodological issues in previous studies.</w:t>
      </w:r>
      <w:r w:rsidR="00BF33FA" w:rsidRPr="00C646AF">
        <w:rPr>
          <w:szCs w:val="24"/>
          <w:lang w:val="en-CA"/>
        </w:rPr>
        <w:t xml:space="preserve"> </w:t>
      </w:r>
    </w:p>
    <w:p w14:paraId="257AEC7B" w14:textId="3E75F667" w:rsidR="00E77C0C" w:rsidRPr="00C646AF" w:rsidRDefault="00276137" w:rsidP="00276137">
      <w:pPr>
        <w:tabs>
          <w:tab w:val="left" w:pos="360"/>
        </w:tabs>
        <w:rPr>
          <w:szCs w:val="24"/>
          <w:lang w:val="en-CA"/>
        </w:rPr>
      </w:pPr>
      <w:r w:rsidRPr="00C646AF">
        <w:rPr>
          <w:szCs w:val="24"/>
          <w:lang w:val="en-CA"/>
        </w:rPr>
        <w:tab/>
      </w:r>
      <w:r w:rsidR="00BF33FA" w:rsidRPr="00C646AF">
        <w:rPr>
          <w:szCs w:val="24"/>
          <w:lang w:val="en-CA"/>
        </w:rPr>
        <w:t xml:space="preserve">A review of summary data and several different regression specifications </w:t>
      </w:r>
      <w:r w:rsidR="004E51C1">
        <w:rPr>
          <w:szCs w:val="24"/>
          <w:lang w:val="en-CA"/>
        </w:rPr>
        <w:t xml:space="preserve">detailed in this article </w:t>
      </w:r>
      <w:r w:rsidR="00BF33FA" w:rsidRPr="00C646AF">
        <w:rPr>
          <w:szCs w:val="24"/>
          <w:lang w:val="en-CA"/>
        </w:rPr>
        <w:t xml:space="preserve">reveal that many minorities do not appear to suffer significant </w:t>
      </w:r>
      <w:r w:rsidR="00103AC4">
        <w:rPr>
          <w:szCs w:val="24"/>
          <w:lang w:val="en-CA"/>
        </w:rPr>
        <w:t>wage differentials with Han workers</w:t>
      </w:r>
      <w:r w:rsidR="00BF33FA" w:rsidRPr="00C646AF">
        <w:rPr>
          <w:szCs w:val="24"/>
          <w:lang w:val="en-CA"/>
        </w:rPr>
        <w:t xml:space="preserve">. However, among </w:t>
      </w:r>
      <w:r w:rsidR="004E51C1" w:rsidRPr="00C646AF">
        <w:rPr>
          <w:szCs w:val="24"/>
          <w:lang w:val="en-CA"/>
        </w:rPr>
        <w:t xml:space="preserve">‘outsider minorities’ </w:t>
      </w:r>
      <w:r w:rsidR="00BF33FA" w:rsidRPr="00C646AF">
        <w:rPr>
          <w:szCs w:val="24"/>
          <w:lang w:val="en-CA"/>
        </w:rPr>
        <w:t>groups</w:t>
      </w:r>
      <w:r w:rsidR="006B5E7C" w:rsidRPr="00C646AF">
        <w:rPr>
          <w:szCs w:val="24"/>
          <w:lang w:val="en-CA"/>
        </w:rPr>
        <w:t xml:space="preserve">, </w:t>
      </w:r>
      <w:r w:rsidR="00BF33FA" w:rsidRPr="00C646AF">
        <w:rPr>
          <w:szCs w:val="24"/>
          <w:lang w:val="en-CA"/>
        </w:rPr>
        <w:t xml:space="preserve">the results </w:t>
      </w:r>
      <w:r w:rsidR="00103AC4">
        <w:rPr>
          <w:szCs w:val="24"/>
          <w:lang w:val="en-CA"/>
        </w:rPr>
        <w:t>are consistent with a</w:t>
      </w:r>
      <w:r w:rsidR="00BF33FA" w:rsidRPr="00C646AF">
        <w:rPr>
          <w:szCs w:val="24"/>
          <w:lang w:val="en-CA"/>
        </w:rPr>
        <w:t xml:space="preserve"> finding of significant </w:t>
      </w:r>
      <w:r w:rsidR="00EC68AE">
        <w:rPr>
          <w:szCs w:val="24"/>
          <w:lang w:val="en-CA"/>
        </w:rPr>
        <w:t xml:space="preserve">wage </w:t>
      </w:r>
      <w:r w:rsidR="00BF33FA" w:rsidRPr="00C646AF">
        <w:rPr>
          <w:szCs w:val="24"/>
          <w:lang w:val="en-CA"/>
        </w:rPr>
        <w:t xml:space="preserve">discrimination. </w:t>
      </w:r>
      <w:r w:rsidR="00BB042B" w:rsidRPr="00C646AF">
        <w:rPr>
          <w:szCs w:val="24"/>
          <w:lang w:val="en-CA"/>
        </w:rPr>
        <w:t xml:space="preserve">This </w:t>
      </w:r>
      <w:r w:rsidR="00103AC4">
        <w:rPr>
          <w:szCs w:val="24"/>
          <w:lang w:val="en-CA"/>
        </w:rPr>
        <w:t xml:space="preserve">observed wage gap </w:t>
      </w:r>
      <w:r w:rsidR="00BB042B" w:rsidRPr="00C646AF">
        <w:rPr>
          <w:szCs w:val="24"/>
          <w:lang w:val="en-CA"/>
        </w:rPr>
        <w:t xml:space="preserve">is tempered by the fact that </w:t>
      </w:r>
      <w:r w:rsidR="0092274A" w:rsidRPr="00C646AF">
        <w:rPr>
          <w:szCs w:val="24"/>
          <w:lang w:val="en-CA"/>
        </w:rPr>
        <w:t xml:space="preserve">these specific </w:t>
      </w:r>
      <w:r w:rsidR="00BB042B" w:rsidRPr="00C646AF">
        <w:rPr>
          <w:szCs w:val="24"/>
          <w:lang w:val="en-CA"/>
        </w:rPr>
        <w:t>minorities appear to exert extra effort, utilizing minority preferences and a meritocratic system, to obtain higher levels of education and secure more stable public sector jobs.</w:t>
      </w:r>
      <w:r w:rsidR="002934EF" w:rsidRPr="00C646AF">
        <w:rPr>
          <w:szCs w:val="24"/>
          <w:lang w:val="en-CA"/>
        </w:rPr>
        <w:t xml:space="preserve"> This finding has a number of implications for the study of minorities in China and the general theories of minority responses to dominant discrimination.</w:t>
      </w:r>
    </w:p>
    <w:p w14:paraId="6F9F9B95" w14:textId="77777777" w:rsidR="002E5845" w:rsidRDefault="002E5845" w:rsidP="002E5845">
      <w:pPr>
        <w:rPr>
          <w:szCs w:val="24"/>
          <w:lang w:val="en-CA"/>
        </w:rPr>
      </w:pPr>
    </w:p>
    <w:p w14:paraId="5920A474" w14:textId="20FDA123" w:rsidR="002E5845" w:rsidRPr="00C646AF" w:rsidRDefault="002E5845" w:rsidP="004D6C9A">
      <w:pPr>
        <w:outlineLvl w:val="0"/>
        <w:rPr>
          <w:b/>
          <w:szCs w:val="24"/>
          <w:lang w:val="en-CA"/>
        </w:rPr>
      </w:pPr>
      <w:r w:rsidRPr="00C646AF">
        <w:rPr>
          <w:b/>
          <w:szCs w:val="24"/>
          <w:lang w:val="en-CA"/>
        </w:rPr>
        <w:t>Literature Review</w:t>
      </w:r>
    </w:p>
    <w:p w14:paraId="4D824F53" w14:textId="77777777" w:rsidR="00276137" w:rsidRPr="00C646AF" w:rsidRDefault="00276137" w:rsidP="002E5845">
      <w:pPr>
        <w:rPr>
          <w:szCs w:val="24"/>
          <w:lang w:val="en-CA"/>
        </w:rPr>
      </w:pPr>
    </w:p>
    <w:p w14:paraId="0332B68F" w14:textId="12CAD12F" w:rsidR="00276137" w:rsidRPr="00C646AF" w:rsidRDefault="00276137" w:rsidP="00276137">
      <w:pPr>
        <w:tabs>
          <w:tab w:val="left" w:pos="360"/>
        </w:tabs>
        <w:rPr>
          <w:szCs w:val="24"/>
          <w:lang w:val="en-CA"/>
        </w:rPr>
      </w:pPr>
      <w:r w:rsidRPr="00C646AF">
        <w:rPr>
          <w:szCs w:val="24"/>
          <w:lang w:val="en-CA"/>
        </w:rPr>
        <w:tab/>
      </w:r>
      <w:r w:rsidR="0094591C" w:rsidRPr="00C646AF">
        <w:rPr>
          <w:szCs w:val="24"/>
          <w:lang w:val="en-CA"/>
        </w:rPr>
        <w:t>The literature on the determinants of urban minori</w:t>
      </w:r>
      <w:r w:rsidR="00D37D7A">
        <w:rPr>
          <w:szCs w:val="24"/>
          <w:lang w:val="en-CA"/>
        </w:rPr>
        <w:t>ty wage earnings</w:t>
      </w:r>
      <w:r w:rsidR="0094591C" w:rsidRPr="00C646AF">
        <w:rPr>
          <w:szCs w:val="24"/>
          <w:lang w:val="en-CA"/>
        </w:rPr>
        <w:t xml:space="preserve"> contains a significant puzzle that has not yet been resolved in the existing literature. </w:t>
      </w:r>
      <w:r w:rsidR="00BB4169" w:rsidRPr="00C646AF">
        <w:rPr>
          <w:szCs w:val="24"/>
          <w:lang w:val="en-CA"/>
        </w:rPr>
        <w:t xml:space="preserve">Much of the early literature on minority </w:t>
      </w:r>
      <w:r w:rsidR="00D37D7A">
        <w:rPr>
          <w:szCs w:val="24"/>
          <w:lang w:val="en-CA"/>
        </w:rPr>
        <w:t>earnings</w:t>
      </w:r>
      <w:r w:rsidR="00D37D7A" w:rsidRPr="00C646AF">
        <w:rPr>
          <w:szCs w:val="24"/>
          <w:lang w:val="en-CA"/>
        </w:rPr>
        <w:t xml:space="preserve"> </w:t>
      </w:r>
      <w:r w:rsidR="00BB4169" w:rsidRPr="00C646AF">
        <w:rPr>
          <w:szCs w:val="24"/>
          <w:lang w:val="en-CA"/>
        </w:rPr>
        <w:t xml:space="preserve">focused on rural </w:t>
      </w:r>
      <w:r w:rsidR="00D37D7A">
        <w:rPr>
          <w:szCs w:val="24"/>
          <w:lang w:val="en-CA"/>
        </w:rPr>
        <w:t>earning</w:t>
      </w:r>
      <w:r w:rsidR="00D37D7A" w:rsidRPr="00C646AF">
        <w:rPr>
          <w:szCs w:val="24"/>
          <w:lang w:val="en-CA"/>
        </w:rPr>
        <w:t xml:space="preserve">s </w:t>
      </w:r>
      <w:r w:rsidR="00BB4169" w:rsidRPr="00C646AF">
        <w:rPr>
          <w:szCs w:val="24"/>
          <w:lang w:val="en-CA"/>
        </w:rPr>
        <w:t xml:space="preserve">and found that rural minorities are generally poorer than the majority Han population, </w:t>
      </w:r>
      <w:del w:id="1" w:author="MacDonald,Andrew Weatherspoon" w:date="2016-03-30T14:42:00Z">
        <w:r w:rsidR="00BB4169" w:rsidRPr="00C646AF" w:rsidDel="00310464">
          <w:rPr>
            <w:szCs w:val="24"/>
            <w:lang w:val="en-CA"/>
          </w:rPr>
          <w:delText xml:space="preserve">although the </w:delText>
        </w:r>
      </w:del>
      <w:ins w:id="2" w:author="MacDonald,Andrew Weatherspoon" w:date="2016-03-30T14:41:00Z">
        <w:r w:rsidR="00310464" w:rsidRPr="003E5F27">
          <w:rPr>
            <w:szCs w:val="24"/>
            <w:lang w:val="en-CA"/>
          </w:rPr>
          <w:t xml:space="preserve">although </w:t>
        </w:r>
        <w:r w:rsidR="00310464">
          <w:rPr>
            <w:szCs w:val="24"/>
            <w:lang w:val="en-CA"/>
          </w:rPr>
          <w:t>this is mainly attributed to their</w:t>
        </w:r>
        <w:r w:rsidR="00310464" w:rsidRPr="003E5F27">
          <w:rPr>
            <w:szCs w:val="24"/>
            <w:lang w:val="en-CA"/>
          </w:rPr>
          <w:t xml:space="preserve"> geographic clustering in areas of extreme poverty</w:t>
        </w:r>
      </w:ins>
      <w:del w:id="3" w:author="MacDonald,Andrew Weatherspoon" w:date="2016-03-30T14:41:00Z">
        <w:r w:rsidR="00BB4169" w:rsidRPr="00C646AF" w:rsidDel="00310464">
          <w:rPr>
            <w:szCs w:val="24"/>
            <w:lang w:val="en-CA"/>
          </w:rPr>
          <w:delText>extent to which this is the result of geographic factors is debated</w:delText>
        </w:r>
      </w:del>
      <w:r w:rsidR="00BB4169" w:rsidRPr="00C646AF">
        <w:rPr>
          <w:szCs w:val="24"/>
          <w:lang w:val="en-CA"/>
        </w:rPr>
        <w:t xml:space="preserve">. </w:t>
      </w:r>
      <w:r w:rsidR="00705F43">
        <w:rPr>
          <w:szCs w:val="24"/>
          <w:lang w:val="en-CA"/>
        </w:rPr>
        <w:t xml:space="preserve">Quantitative studies </w:t>
      </w:r>
      <w:r w:rsidR="00803A0C" w:rsidRPr="00C646AF">
        <w:rPr>
          <w:szCs w:val="24"/>
          <w:lang w:val="en-CA"/>
        </w:rPr>
        <w:t xml:space="preserve">on minorities in urban areas has generally found no significant difference in </w:t>
      </w:r>
      <w:r w:rsidR="00D37D7A">
        <w:rPr>
          <w:szCs w:val="24"/>
          <w:lang w:val="en-CA"/>
        </w:rPr>
        <w:t>earnings</w:t>
      </w:r>
      <w:r w:rsidR="00D37D7A" w:rsidRPr="00C646AF">
        <w:rPr>
          <w:szCs w:val="24"/>
          <w:lang w:val="en-CA"/>
        </w:rPr>
        <w:t xml:space="preserve"> </w:t>
      </w:r>
      <w:r w:rsidR="00803A0C" w:rsidRPr="00C646AF">
        <w:rPr>
          <w:szCs w:val="24"/>
          <w:lang w:val="en-CA"/>
        </w:rPr>
        <w:t xml:space="preserve">between the Han and minorities. However, qualitative survey work has found minorities reporting significant levels of discrimination against them both during their job searches and at work. </w:t>
      </w:r>
      <w:r w:rsidR="00FC1D6D" w:rsidRPr="00C646AF">
        <w:rPr>
          <w:szCs w:val="24"/>
          <w:lang w:val="en-CA"/>
        </w:rPr>
        <w:t xml:space="preserve">There does not exist a clear theoretical expectation as to how </w:t>
      </w:r>
      <w:r w:rsidR="006E7ECF" w:rsidRPr="00C646AF">
        <w:rPr>
          <w:szCs w:val="24"/>
          <w:lang w:val="en-CA"/>
        </w:rPr>
        <w:t>these findings could simultaneously be true</w:t>
      </w:r>
      <w:r w:rsidR="00FC1D6D" w:rsidRPr="00C646AF">
        <w:rPr>
          <w:szCs w:val="24"/>
          <w:lang w:val="en-CA"/>
        </w:rPr>
        <w:t xml:space="preserve">, </w:t>
      </w:r>
      <w:r w:rsidR="0092274A" w:rsidRPr="00C646AF">
        <w:rPr>
          <w:szCs w:val="24"/>
          <w:lang w:val="en-CA"/>
        </w:rPr>
        <w:t xml:space="preserve">suggesting that new theory-building about urban minority </w:t>
      </w:r>
      <w:r w:rsidR="00BC5AD5">
        <w:rPr>
          <w:szCs w:val="24"/>
          <w:lang w:val="en-CA"/>
        </w:rPr>
        <w:t>earnings</w:t>
      </w:r>
      <w:r w:rsidR="0092274A" w:rsidRPr="00C646AF">
        <w:rPr>
          <w:szCs w:val="24"/>
          <w:lang w:val="en-CA"/>
        </w:rPr>
        <w:t xml:space="preserve"> determination is necessary</w:t>
      </w:r>
      <w:r w:rsidR="00FC1D6D" w:rsidRPr="00C646AF">
        <w:rPr>
          <w:szCs w:val="24"/>
          <w:lang w:val="en-CA"/>
        </w:rPr>
        <w:t>.</w:t>
      </w:r>
    </w:p>
    <w:p w14:paraId="7C9711B4" w14:textId="1F3C8184" w:rsidR="00276137" w:rsidRPr="00C646AF" w:rsidRDefault="00276137" w:rsidP="00276137">
      <w:pPr>
        <w:tabs>
          <w:tab w:val="left" w:pos="360"/>
        </w:tabs>
        <w:rPr>
          <w:szCs w:val="24"/>
          <w:lang w:val="en-CA"/>
        </w:rPr>
      </w:pPr>
      <w:r w:rsidRPr="00C646AF">
        <w:rPr>
          <w:szCs w:val="24"/>
          <w:lang w:val="en-CA"/>
        </w:rPr>
        <w:tab/>
      </w:r>
      <w:r w:rsidR="003A52CD" w:rsidRPr="00C646AF">
        <w:rPr>
          <w:szCs w:val="24"/>
          <w:lang w:val="en-CA"/>
        </w:rPr>
        <w:t>Much of the early</w:t>
      </w:r>
      <w:r w:rsidR="002E5845" w:rsidRPr="00C646AF">
        <w:rPr>
          <w:szCs w:val="24"/>
          <w:lang w:val="en-CA"/>
        </w:rPr>
        <w:t xml:space="preserve"> literature o</w:t>
      </w:r>
      <w:r w:rsidR="003A52CD" w:rsidRPr="00C646AF">
        <w:rPr>
          <w:szCs w:val="24"/>
          <w:lang w:val="en-CA"/>
        </w:rPr>
        <w:t>n the subject of ethnic minorities</w:t>
      </w:r>
      <w:r w:rsidR="002E5845" w:rsidRPr="00C646AF">
        <w:rPr>
          <w:szCs w:val="24"/>
          <w:lang w:val="en-CA"/>
        </w:rPr>
        <w:t xml:space="preserve"> in the </w:t>
      </w:r>
      <w:r w:rsidR="00EC68AE">
        <w:rPr>
          <w:szCs w:val="24"/>
          <w:lang w:val="en-CA"/>
        </w:rPr>
        <w:t xml:space="preserve">labour </w:t>
      </w:r>
      <w:r w:rsidR="002E5845" w:rsidRPr="00C646AF">
        <w:rPr>
          <w:szCs w:val="24"/>
          <w:lang w:val="en-CA"/>
        </w:rPr>
        <w:t>market tend</w:t>
      </w:r>
      <w:r w:rsidR="003A52CD" w:rsidRPr="00C646AF">
        <w:rPr>
          <w:szCs w:val="24"/>
          <w:lang w:val="en-CA"/>
        </w:rPr>
        <w:t>ed</w:t>
      </w:r>
      <w:r w:rsidR="002E5845" w:rsidRPr="00C646AF">
        <w:rPr>
          <w:szCs w:val="24"/>
          <w:lang w:val="en-CA"/>
        </w:rPr>
        <w:t xml:space="preserve"> to focus on the experiences of minorities in rural</w:t>
      </w:r>
      <w:r w:rsidR="00B827AD" w:rsidRPr="00C646AF">
        <w:rPr>
          <w:szCs w:val="24"/>
          <w:lang w:val="en-CA"/>
        </w:rPr>
        <w:t xml:space="preserve"> or </w:t>
      </w:r>
      <w:proofErr w:type="spellStart"/>
      <w:r w:rsidR="00B827AD" w:rsidRPr="00C646AF">
        <w:rPr>
          <w:szCs w:val="24"/>
          <w:lang w:val="en-CA"/>
        </w:rPr>
        <w:t>peri</w:t>
      </w:r>
      <w:proofErr w:type="spellEnd"/>
      <w:r w:rsidR="00B827AD" w:rsidRPr="00C646AF">
        <w:rPr>
          <w:szCs w:val="24"/>
          <w:lang w:val="en-CA"/>
        </w:rPr>
        <w:t>-rural</w:t>
      </w:r>
      <w:r w:rsidR="002E5845" w:rsidRPr="00C646AF">
        <w:rPr>
          <w:szCs w:val="24"/>
          <w:lang w:val="en-CA"/>
        </w:rPr>
        <w:t xml:space="preserve"> China</w:t>
      </w:r>
      <w:r w:rsidR="00B40104" w:rsidRPr="00C646AF">
        <w:rPr>
          <w:szCs w:val="24"/>
          <w:lang w:val="en-CA"/>
        </w:rPr>
        <w:t xml:space="preserve">. </w:t>
      </w:r>
      <w:r w:rsidR="003844BD" w:rsidRPr="00C646AF">
        <w:rPr>
          <w:szCs w:val="24"/>
          <w:lang w:val="en-CA"/>
        </w:rPr>
        <w:t xml:space="preserve">Most </w:t>
      </w:r>
      <w:r w:rsidR="00361854" w:rsidRPr="00C646AF">
        <w:rPr>
          <w:szCs w:val="24"/>
          <w:lang w:val="en-CA"/>
        </w:rPr>
        <w:t>scholars found</w:t>
      </w:r>
      <w:r w:rsidR="00526E73" w:rsidRPr="00C646AF">
        <w:rPr>
          <w:szCs w:val="24"/>
          <w:lang w:val="en-CA"/>
        </w:rPr>
        <w:t xml:space="preserve"> that minority </w:t>
      </w:r>
      <w:r w:rsidR="00BF5F9B">
        <w:rPr>
          <w:szCs w:val="24"/>
          <w:lang w:val="en-CA"/>
        </w:rPr>
        <w:t xml:space="preserve">earnings </w:t>
      </w:r>
      <w:r w:rsidR="00526E73" w:rsidRPr="00C646AF">
        <w:rPr>
          <w:szCs w:val="24"/>
          <w:lang w:val="en-CA"/>
        </w:rPr>
        <w:t>were</w:t>
      </w:r>
      <w:r w:rsidR="00B40104" w:rsidRPr="00C646AF">
        <w:rPr>
          <w:szCs w:val="24"/>
          <w:lang w:val="en-CA"/>
        </w:rPr>
        <w:t xml:space="preserve"> much lower than Han </w:t>
      </w:r>
      <w:r w:rsidR="00BF5F9B">
        <w:rPr>
          <w:szCs w:val="24"/>
          <w:lang w:val="en-CA"/>
        </w:rPr>
        <w:t>earnings</w:t>
      </w:r>
      <w:r w:rsidR="00B40104" w:rsidRPr="00C646AF">
        <w:rPr>
          <w:szCs w:val="24"/>
          <w:lang w:val="en-CA"/>
        </w:rPr>
        <w:t>. However, scholars have been s</w:t>
      </w:r>
      <w:r w:rsidR="00361854" w:rsidRPr="00C646AF">
        <w:rPr>
          <w:szCs w:val="24"/>
          <w:lang w:val="en-CA"/>
        </w:rPr>
        <w:t xml:space="preserve">plit on whether minorities faced </w:t>
      </w:r>
      <w:r w:rsidR="00B40104" w:rsidRPr="00C646AF">
        <w:rPr>
          <w:szCs w:val="24"/>
          <w:lang w:val="en-CA"/>
        </w:rPr>
        <w:t xml:space="preserve">systemic discrimination or whether </w:t>
      </w:r>
      <w:r w:rsidR="003454F2" w:rsidRPr="00C646AF">
        <w:rPr>
          <w:szCs w:val="24"/>
          <w:lang w:val="en-CA"/>
        </w:rPr>
        <w:t>minorities tend</w:t>
      </w:r>
      <w:r w:rsidR="00361854" w:rsidRPr="00C646AF">
        <w:rPr>
          <w:szCs w:val="24"/>
          <w:lang w:val="en-CA"/>
        </w:rPr>
        <w:t>ed</w:t>
      </w:r>
      <w:r w:rsidR="003454F2" w:rsidRPr="00C646AF">
        <w:rPr>
          <w:szCs w:val="24"/>
          <w:lang w:val="en-CA"/>
        </w:rPr>
        <w:t xml:space="preserve"> to be located in places with particularly poor job and education </w:t>
      </w:r>
      <w:r w:rsidR="003454F2" w:rsidRPr="00C646AF">
        <w:rPr>
          <w:szCs w:val="24"/>
          <w:lang w:val="en-CA"/>
        </w:rPr>
        <w:lastRenderedPageBreak/>
        <w:t>prospects</w:t>
      </w:r>
      <w:r w:rsidR="002E5845" w:rsidRPr="00C646AF">
        <w:rPr>
          <w:szCs w:val="24"/>
          <w:lang w:val="en-CA"/>
        </w:rPr>
        <w:t>.</w:t>
      </w:r>
      <w:r w:rsidR="003454F2" w:rsidRPr="00C646AF">
        <w:rPr>
          <w:rStyle w:val="FootnoteReference"/>
          <w:szCs w:val="24"/>
          <w:lang w:val="en-CA"/>
        </w:rPr>
        <w:footnoteReference w:id="1"/>
      </w:r>
      <w:r w:rsidR="002E5845" w:rsidRPr="00C646AF">
        <w:rPr>
          <w:szCs w:val="24"/>
          <w:lang w:val="en-CA"/>
        </w:rPr>
        <w:t xml:space="preserve"> </w:t>
      </w:r>
      <w:proofErr w:type="spellStart"/>
      <w:r w:rsidR="00962B7E" w:rsidRPr="00C646AF">
        <w:rPr>
          <w:szCs w:val="24"/>
          <w:lang w:val="en-CA"/>
        </w:rPr>
        <w:t>Hannum</w:t>
      </w:r>
      <w:proofErr w:type="spellEnd"/>
      <w:r w:rsidR="00962B7E" w:rsidRPr="00C646AF">
        <w:rPr>
          <w:szCs w:val="24"/>
          <w:lang w:val="en-CA"/>
        </w:rPr>
        <w:t xml:space="preserve"> and </w:t>
      </w:r>
      <w:proofErr w:type="spellStart"/>
      <w:r w:rsidR="00962B7E" w:rsidRPr="00C646AF">
        <w:rPr>
          <w:szCs w:val="24"/>
          <w:lang w:val="en-CA"/>
        </w:rPr>
        <w:t>Xie</w:t>
      </w:r>
      <w:proofErr w:type="spellEnd"/>
      <w:r w:rsidR="00183EF1">
        <w:rPr>
          <w:szCs w:val="24"/>
          <w:lang w:val="en-CA"/>
        </w:rPr>
        <w:t xml:space="preserve"> (1998)</w:t>
      </w:r>
      <w:r w:rsidR="00962B7E" w:rsidRPr="00C646AF">
        <w:rPr>
          <w:szCs w:val="24"/>
          <w:lang w:val="en-CA"/>
        </w:rPr>
        <w:t xml:space="preserve"> infer</w:t>
      </w:r>
      <w:r w:rsidR="008F19E4" w:rsidRPr="00C646AF">
        <w:rPr>
          <w:szCs w:val="24"/>
          <w:lang w:val="en-CA"/>
        </w:rPr>
        <w:t>red</w:t>
      </w:r>
      <w:r w:rsidR="00962B7E" w:rsidRPr="00C646AF">
        <w:rPr>
          <w:szCs w:val="24"/>
          <w:lang w:val="en-CA"/>
        </w:rPr>
        <w:t xml:space="preserve"> that systematic biases toward minorities were present in their study of minorities in Xinjiang. They found that </w:t>
      </w:r>
      <w:r w:rsidR="00503340" w:rsidRPr="00C646AF">
        <w:rPr>
          <w:szCs w:val="24"/>
          <w:lang w:val="en-CA"/>
        </w:rPr>
        <w:t xml:space="preserve">minorities generally </w:t>
      </w:r>
      <w:r w:rsidR="00B827AD" w:rsidRPr="00C646AF">
        <w:rPr>
          <w:szCs w:val="24"/>
          <w:lang w:val="en-CA"/>
        </w:rPr>
        <w:t xml:space="preserve">were less able to obtain education, which hurt their job prospects. Controlling for geography and education, minorities also had significant </w:t>
      </w:r>
      <w:r w:rsidR="00BC5AD5">
        <w:rPr>
          <w:szCs w:val="24"/>
          <w:lang w:val="en-CA"/>
        </w:rPr>
        <w:t>earnings</w:t>
      </w:r>
      <w:r w:rsidR="00B827AD" w:rsidRPr="00C646AF">
        <w:rPr>
          <w:szCs w:val="24"/>
          <w:lang w:val="en-CA"/>
        </w:rPr>
        <w:t xml:space="preserve"> differences in several occupational fields, a fact that they attributed to persistent discrimination against minorities. </w:t>
      </w:r>
      <w:del w:id="4" w:author="MacDonald,Andrew Weatherspoon" w:date="2016-03-30T14:35:00Z">
        <w:r w:rsidR="00C247BB" w:rsidRPr="00C646AF" w:rsidDel="00310464">
          <w:rPr>
            <w:szCs w:val="24"/>
            <w:lang w:val="en-CA"/>
          </w:rPr>
          <w:delText>From a more qualitative perspective, ma</w:delText>
        </w:r>
        <w:r w:rsidR="00F03A6F" w:rsidRPr="00C646AF" w:rsidDel="00310464">
          <w:rPr>
            <w:szCs w:val="24"/>
            <w:lang w:val="en-CA"/>
          </w:rPr>
          <w:delText xml:space="preserve">ny authors have argued that </w:delText>
        </w:r>
        <w:r w:rsidR="006B5E7C" w:rsidRPr="00C646AF" w:rsidDel="00310464">
          <w:rPr>
            <w:szCs w:val="24"/>
            <w:lang w:val="en-CA"/>
          </w:rPr>
          <w:delText xml:space="preserve">discriminatory </w:delText>
        </w:r>
        <w:r w:rsidR="00F03A6F" w:rsidRPr="00C646AF" w:rsidDel="00310464">
          <w:rPr>
            <w:szCs w:val="24"/>
            <w:lang w:val="en-CA"/>
          </w:rPr>
          <w:delText>attitudes are pervasive amongst the dominant Han</w:delText>
        </w:r>
        <w:r w:rsidR="00814A9A" w:rsidRPr="00C646AF" w:rsidDel="00310464">
          <w:rPr>
            <w:szCs w:val="24"/>
            <w:lang w:val="en-CA"/>
          </w:rPr>
          <w:delText xml:space="preserve"> in rural China</w:delText>
        </w:r>
        <w:r w:rsidR="00F03A6F" w:rsidRPr="00C646AF" w:rsidDel="00310464">
          <w:rPr>
            <w:szCs w:val="24"/>
            <w:lang w:val="en-CA"/>
          </w:rPr>
          <w:delText xml:space="preserve">, limiting opportunities for rural </w:delText>
        </w:r>
        <w:r w:rsidR="0073467C" w:rsidRPr="00C646AF" w:rsidDel="00310464">
          <w:rPr>
            <w:szCs w:val="24"/>
            <w:lang w:val="en-CA"/>
          </w:rPr>
          <w:delText>minorities to advance. These disadvantages persist</w:delText>
        </w:r>
        <w:r w:rsidR="00F03A6F" w:rsidRPr="00C646AF" w:rsidDel="00310464">
          <w:rPr>
            <w:szCs w:val="24"/>
            <w:lang w:val="en-CA"/>
          </w:rPr>
          <w:delText xml:space="preserve"> in spite of significant preferences given to minorities via extra point</w:delText>
        </w:r>
        <w:r w:rsidR="00AE7BD9" w:rsidRPr="00C646AF" w:rsidDel="00310464">
          <w:rPr>
            <w:szCs w:val="24"/>
            <w:lang w:val="en-CA"/>
          </w:rPr>
          <w:delText>s on examinations and other affirmative action programs</w:delText>
        </w:r>
        <w:r w:rsidR="00183EF1" w:rsidDel="00310464">
          <w:rPr>
            <w:szCs w:val="24"/>
            <w:lang w:val="en-CA"/>
          </w:rPr>
          <w:delText xml:space="preserve"> (see Hasmath 2011</w:delText>
        </w:r>
        <w:r w:rsidR="006C7015" w:rsidDel="00310464">
          <w:rPr>
            <w:szCs w:val="24"/>
            <w:lang w:val="en-CA"/>
          </w:rPr>
          <w:delText>a</w:delText>
        </w:r>
        <w:r w:rsidR="00183EF1" w:rsidDel="00310464">
          <w:rPr>
            <w:szCs w:val="24"/>
            <w:lang w:val="en-CA"/>
          </w:rPr>
          <w:delText>, 2012</w:delText>
        </w:r>
      </w:del>
      <w:del w:id="5" w:author="MacDonald,Andrew Weatherspoon" w:date="2016-03-30T14:22:00Z">
        <w:r w:rsidR="00183EF1" w:rsidDel="00C5399D">
          <w:rPr>
            <w:szCs w:val="24"/>
            <w:lang w:val="en-CA"/>
          </w:rPr>
          <w:delText>; Maurer-Fazio 2012</w:delText>
        </w:r>
      </w:del>
      <w:del w:id="6" w:author="MacDonald,Andrew Weatherspoon" w:date="2016-03-30T14:35:00Z">
        <w:r w:rsidR="00183EF1" w:rsidDel="00310464">
          <w:rPr>
            <w:szCs w:val="24"/>
            <w:lang w:val="en-CA"/>
          </w:rPr>
          <w:delText>)</w:delText>
        </w:r>
        <w:r w:rsidR="00AE7BD9" w:rsidRPr="00C646AF" w:rsidDel="00310464">
          <w:rPr>
            <w:szCs w:val="24"/>
            <w:lang w:val="en-CA"/>
          </w:rPr>
          <w:delText>.</w:delText>
        </w:r>
      </w:del>
    </w:p>
    <w:p w14:paraId="62DFFC82" w14:textId="114D66A6" w:rsidR="00276137" w:rsidRPr="00C646AF" w:rsidRDefault="00276137" w:rsidP="00276137">
      <w:pPr>
        <w:tabs>
          <w:tab w:val="left" w:pos="360"/>
        </w:tabs>
        <w:rPr>
          <w:szCs w:val="24"/>
          <w:lang w:val="en-CA"/>
        </w:rPr>
      </w:pPr>
      <w:r w:rsidRPr="00C646AF">
        <w:rPr>
          <w:szCs w:val="24"/>
          <w:lang w:val="en-CA"/>
        </w:rPr>
        <w:tab/>
      </w:r>
      <w:r w:rsidR="00C247BB" w:rsidRPr="00C646AF">
        <w:rPr>
          <w:szCs w:val="24"/>
          <w:lang w:val="en-CA"/>
        </w:rPr>
        <w:t>Other authors, focusing more on econometric research, argue that rural minorities are poor primarily due to their geographic circumstances.</w:t>
      </w:r>
      <w:r w:rsidR="00263470" w:rsidRPr="00C646AF">
        <w:rPr>
          <w:rStyle w:val="FootnoteReference"/>
          <w:szCs w:val="24"/>
          <w:lang w:val="en-CA"/>
        </w:rPr>
        <w:t xml:space="preserve"> </w:t>
      </w:r>
      <w:r w:rsidR="00263470" w:rsidRPr="00C646AF">
        <w:rPr>
          <w:rStyle w:val="FootnoteReference"/>
          <w:szCs w:val="24"/>
          <w:lang w:val="en-CA"/>
        </w:rPr>
        <w:footnoteReference w:id="2"/>
      </w:r>
      <w:r w:rsidR="005B0EE1">
        <w:rPr>
          <w:szCs w:val="24"/>
          <w:lang w:val="en-CA"/>
        </w:rPr>
        <w:t xml:space="preserve"> </w:t>
      </w:r>
      <w:proofErr w:type="spellStart"/>
      <w:r w:rsidR="005A3811" w:rsidRPr="00C646AF">
        <w:rPr>
          <w:szCs w:val="24"/>
          <w:lang w:val="en-CA"/>
        </w:rPr>
        <w:t>Gustafsson</w:t>
      </w:r>
      <w:proofErr w:type="spellEnd"/>
      <w:r w:rsidR="005A3811" w:rsidRPr="00C646AF">
        <w:rPr>
          <w:szCs w:val="24"/>
          <w:lang w:val="en-CA"/>
        </w:rPr>
        <w:t xml:space="preserve"> and </w:t>
      </w:r>
      <w:r w:rsidR="00EC68AE">
        <w:rPr>
          <w:szCs w:val="24"/>
          <w:lang w:val="en-CA"/>
        </w:rPr>
        <w:t xml:space="preserve">Shi </w:t>
      </w:r>
      <w:r w:rsidR="00705F43">
        <w:rPr>
          <w:szCs w:val="24"/>
          <w:lang w:val="en-CA"/>
        </w:rPr>
        <w:t xml:space="preserve">(2003) </w:t>
      </w:r>
      <w:r w:rsidR="005A3811" w:rsidRPr="00C646AF">
        <w:rPr>
          <w:szCs w:val="24"/>
          <w:lang w:val="en-CA"/>
        </w:rPr>
        <w:t xml:space="preserve">found that while </w:t>
      </w:r>
      <w:r w:rsidR="00B67375" w:rsidRPr="00C646AF">
        <w:rPr>
          <w:szCs w:val="24"/>
          <w:lang w:val="en-CA"/>
        </w:rPr>
        <w:t>minority incomes have grown more slowly than majority incomes, this gap disappeared when comparing majority and minorities in the same area – the problem is that minorities live in areas experiencing less economic growth.</w:t>
      </w:r>
      <w:r w:rsidR="00C876AF" w:rsidRPr="00C646AF">
        <w:rPr>
          <w:szCs w:val="24"/>
          <w:lang w:val="en-CA"/>
        </w:rPr>
        <w:t xml:space="preserve"> </w:t>
      </w:r>
      <w:proofErr w:type="spellStart"/>
      <w:r w:rsidR="00C876AF" w:rsidRPr="00C646AF">
        <w:rPr>
          <w:szCs w:val="24"/>
          <w:lang w:val="en-CA"/>
        </w:rPr>
        <w:t>Gustafsson</w:t>
      </w:r>
      <w:proofErr w:type="spellEnd"/>
      <w:r w:rsidR="00C876AF" w:rsidRPr="00C646AF">
        <w:rPr>
          <w:szCs w:val="24"/>
          <w:lang w:val="en-CA"/>
        </w:rPr>
        <w:t xml:space="preserve"> and </w:t>
      </w:r>
      <w:r w:rsidR="00EC68AE">
        <w:rPr>
          <w:szCs w:val="24"/>
          <w:lang w:val="en-CA"/>
        </w:rPr>
        <w:t xml:space="preserve">Sai </w:t>
      </w:r>
      <w:r w:rsidR="00705F43">
        <w:rPr>
          <w:szCs w:val="24"/>
          <w:lang w:val="en-CA"/>
        </w:rPr>
        <w:t xml:space="preserve">(2009a) </w:t>
      </w:r>
      <w:r w:rsidR="00C876AF" w:rsidRPr="00C646AF">
        <w:rPr>
          <w:szCs w:val="24"/>
          <w:lang w:val="en-CA"/>
        </w:rPr>
        <w:t>concluded, based on their study of rural poverty rates, that minorities are much more likely to enter poverty due to their disadvantageous geographic position, but are equally likely as Han to exit from poverty once they have suffered a poverty shock.</w:t>
      </w:r>
      <w:r w:rsidR="000B38B0" w:rsidRPr="00C646AF">
        <w:rPr>
          <w:szCs w:val="24"/>
          <w:lang w:val="en-CA"/>
        </w:rPr>
        <w:t xml:space="preserve"> In a </w:t>
      </w:r>
      <w:r w:rsidR="0081219B" w:rsidRPr="00C646AF">
        <w:rPr>
          <w:szCs w:val="24"/>
          <w:lang w:val="en-CA"/>
        </w:rPr>
        <w:t>separate</w:t>
      </w:r>
      <w:r w:rsidR="000B38B0" w:rsidRPr="00C646AF">
        <w:rPr>
          <w:szCs w:val="24"/>
          <w:lang w:val="en-CA"/>
        </w:rPr>
        <w:t xml:space="preserve"> </w:t>
      </w:r>
      <w:r w:rsidR="00705F43">
        <w:rPr>
          <w:szCs w:val="24"/>
          <w:lang w:val="en-CA"/>
        </w:rPr>
        <w:t>study</w:t>
      </w:r>
      <w:r w:rsidR="000B38B0" w:rsidRPr="00C646AF">
        <w:rPr>
          <w:szCs w:val="24"/>
          <w:lang w:val="en-CA"/>
        </w:rPr>
        <w:t xml:space="preserve">, </w:t>
      </w:r>
      <w:proofErr w:type="spellStart"/>
      <w:r w:rsidR="000B38B0" w:rsidRPr="00C646AF">
        <w:rPr>
          <w:szCs w:val="24"/>
          <w:lang w:val="en-CA"/>
        </w:rPr>
        <w:t>Gustafsson</w:t>
      </w:r>
      <w:proofErr w:type="spellEnd"/>
      <w:r w:rsidR="000B38B0" w:rsidRPr="00C646AF">
        <w:rPr>
          <w:szCs w:val="24"/>
          <w:lang w:val="en-CA"/>
        </w:rPr>
        <w:t xml:space="preserve"> and </w:t>
      </w:r>
      <w:r w:rsidR="00EC68AE">
        <w:rPr>
          <w:szCs w:val="24"/>
          <w:lang w:val="en-CA"/>
        </w:rPr>
        <w:t xml:space="preserve">Sai </w:t>
      </w:r>
      <w:r w:rsidR="00705F43">
        <w:rPr>
          <w:szCs w:val="24"/>
          <w:lang w:val="en-CA"/>
        </w:rPr>
        <w:t xml:space="preserve">(2009b) </w:t>
      </w:r>
      <w:r w:rsidR="000B38B0" w:rsidRPr="00C646AF">
        <w:rPr>
          <w:szCs w:val="24"/>
          <w:lang w:val="en-CA"/>
        </w:rPr>
        <w:t xml:space="preserve">also found that </w:t>
      </w:r>
      <w:r w:rsidR="00964129" w:rsidRPr="00C646AF">
        <w:rPr>
          <w:szCs w:val="24"/>
          <w:lang w:val="en-CA"/>
        </w:rPr>
        <w:t>minority villages tend to be equally well situated as Han villages in the North and East, but particularly poorly located in the West and South. Given the bleak economic prospects for many minority villages, long-distance migration becomes economically attractive. However, due to cultural and language barrier</w:t>
      </w:r>
      <w:r w:rsidR="00263470" w:rsidRPr="00C646AF">
        <w:rPr>
          <w:szCs w:val="24"/>
          <w:lang w:val="en-CA"/>
        </w:rPr>
        <w:t>s, such migration was observed</w:t>
      </w:r>
      <w:r w:rsidR="00964129" w:rsidRPr="00C646AF">
        <w:rPr>
          <w:szCs w:val="24"/>
          <w:lang w:val="en-CA"/>
        </w:rPr>
        <w:t xml:space="preserve"> at a lower rate than would be expected given the</w:t>
      </w:r>
      <w:r w:rsidR="00C247BB" w:rsidRPr="00C646AF">
        <w:rPr>
          <w:szCs w:val="24"/>
          <w:lang w:val="en-CA"/>
        </w:rPr>
        <w:t>ir level of poverty</w:t>
      </w:r>
      <w:r w:rsidR="002E5845" w:rsidRPr="00C646AF">
        <w:rPr>
          <w:szCs w:val="24"/>
          <w:lang w:val="en-CA"/>
        </w:rPr>
        <w:t>.</w:t>
      </w:r>
      <w:r w:rsidR="00AD469E" w:rsidRPr="00C646AF">
        <w:rPr>
          <w:szCs w:val="24"/>
          <w:lang w:val="en-CA"/>
        </w:rPr>
        <w:t xml:space="preserve"> </w:t>
      </w:r>
    </w:p>
    <w:p w14:paraId="10876EEC" w14:textId="14310174" w:rsidR="00276137" w:rsidRPr="00C646AF" w:rsidRDefault="00276137" w:rsidP="00276137">
      <w:pPr>
        <w:tabs>
          <w:tab w:val="left" w:pos="360"/>
        </w:tabs>
        <w:rPr>
          <w:szCs w:val="24"/>
          <w:lang w:val="en-CA"/>
        </w:rPr>
      </w:pPr>
      <w:r w:rsidRPr="00C646AF">
        <w:rPr>
          <w:szCs w:val="24"/>
          <w:lang w:val="en-CA"/>
        </w:rPr>
        <w:tab/>
      </w:r>
      <w:r w:rsidR="00AD469E" w:rsidRPr="00C646AF">
        <w:rPr>
          <w:szCs w:val="24"/>
          <w:lang w:val="en-CA"/>
        </w:rPr>
        <w:t xml:space="preserve">The </w:t>
      </w:r>
      <w:r w:rsidR="009C054A" w:rsidRPr="00C646AF">
        <w:rPr>
          <w:szCs w:val="24"/>
          <w:lang w:val="en-CA"/>
        </w:rPr>
        <w:t xml:space="preserve">debate between </w:t>
      </w:r>
      <w:r w:rsidR="00263470" w:rsidRPr="00C646AF">
        <w:rPr>
          <w:szCs w:val="24"/>
          <w:lang w:val="en-CA"/>
        </w:rPr>
        <w:t xml:space="preserve">geography and discrimination as the primary reason why minorities have lower </w:t>
      </w:r>
      <w:r w:rsidR="00BF5F9B">
        <w:rPr>
          <w:szCs w:val="24"/>
          <w:lang w:val="en-CA"/>
        </w:rPr>
        <w:t>earnings</w:t>
      </w:r>
      <w:r w:rsidR="00BF5F9B" w:rsidRPr="00C646AF">
        <w:rPr>
          <w:szCs w:val="24"/>
          <w:lang w:val="en-CA"/>
        </w:rPr>
        <w:t xml:space="preserve"> </w:t>
      </w:r>
      <w:r w:rsidR="00BC5C35" w:rsidRPr="00C646AF">
        <w:rPr>
          <w:szCs w:val="24"/>
          <w:lang w:val="en-CA"/>
        </w:rPr>
        <w:t xml:space="preserve">could potentially be resolved by examining the situation of minorities in urban areas. </w:t>
      </w:r>
      <w:r w:rsidR="00202ED4" w:rsidRPr="00C646AF">
        <w:rPr>
          <w:szCs w:val="24"/>
          <w:lang w:val="en-CA"/>
        </w:rPr>
        <w:t xml:space="preserve">If urban minorities, who generally share the same geographic locations as many Han residents, obtain similar </w:t>
      </w:r>
      <w:r w:rsidR="00BF5F9B">
        <w:rPr>
          <w:szCs w:val="24"/>
          <w:lang w:val="en-CA"/>
        </w:rPr>
        <w:t>earnings</w:t>
      </w:r>
      <w:r w:rsidR="00202ED4" w:rsidRPr="00C646AF">
        <w:rPr>
          <w:szCs w:val="24"/>
          <w:lang w:val="en-CA"/>
        </w:rPr>
        <w:t xml:space="preserve">, then likely discrimination against minorities is not serious enough to materially affect </w:t>
      </w:r>
      <w:r w:rsidR="00BF5F9B">
        <w:rPr>
          <w:szCs w:val="24"/>
          <w:lang w:val="en-CA"/>
        </w:rPr>
        <w:t>earnings</w:t>
      </w:r>
      <w:r w:rsidR="00202ED4" w:rsidRPr="00C646AF">
        <w:rPr>
          <w:szCs w:val="24"/>
          <w:lang w:val="en-CA"/>
        </w:rPr>
        <w:t xml:space="preserve">. The existing research, while generally finding that </w:t>
      </w:r>
      <w:r w:rsidR="00BF5F9B">
        <w:rPr>
          <w:szCs w:val="24"/>
          <w:lang w:val="en-CA"/>
        </w:rPr>
        <w:t>earnings</w:t>
      </w:r>
      <w:r w:rsidR="00BF5F9B" w:rsidRPr="00C646AF">
        <w:rPr>
          <w:szCs w:val="24"/>
          <w:lang w:val="en-CA"/>
        </w:rPr>
        <w:t xml:space="preserve"> </w:t>
      </w:r>
      <w:r w:rsidR="00202ED4" w:rsidRPr="00C646AF">
        <w:rPr>
          <w:szCs w:val="24"/>
          <w:lang w:val="en-CA"/>
        </w:rPr>
        <w:t>are at parity between the majority and the minorities, should be considered</w:t>
      </w:r>
      <w:r w:rsidR="00CF7B80" w:rsidRPr="00C646AF">
        <w:rPr>
          <w:szCs w:val="24"/>
          <w:lang w:val="en-CA"/>
        </w:rPr>
        <w:t xml:space="preserve"> tentat</w:t>
      </w:r>
      <w:r w:rsidR="00842392" w:rsidRPr="00C646AF">
        <w:rPr>
          <w:szCs w:val="24"/>
          <w:lang w:val="en-CA"/>
        </w:rPr>
        <w:t>ive due to</w:t>
      </w:r>
      <w:r w:rsidR="00CF7B80" w:rsidRPr="00C646AF">
        <w:rPr>
          <w:szCs w:val="24"/>
          <w:lang w:val="en-CA"/>
        </w:rPr>
        <w:t xml:space="preserve"> weakness</w:t>
      </w:r>
      <w:r w:rsidR="00842392" w:rsidRPr="00C646AF">
        <w:rPr>
          <w:szCs w:val="24"/>
          <w:lang w:val="en-CA"/>
        </w:rPr>
        <w:t>es in</w:t>
      </w:r>
      <w:r w:rsidR="00CF7B80" w:rsidRPr="00C646AF">
        <w:rPr>
          <w:szCs w:val="24"/>
          <w:lang w:val="en-CA"/>
        </w:rPr>
        <w:t xml:space="preserve"> the </w:t>
      </w:r>
      <w:r w:rsidR="00093FA0" w:rsidRPr="00C646AF">
        <w:rPr>
          <w:szCs w:val="24"/>
          <w:lang w:val="en-CA"/>
        </w:rPr>
        <w:t>data available to the authors</w:t>
      </w:r>
      <w:r w:rsidR="00CF7B80" w:rsidRPr="00C646AF">
        <w:rPr>
          <w:szCs w:val="24"/>
          <w:lang w:val="en-CA"/>
        </w:rPr>
        <w:t xml:space="preserve">. </w:t>
      </w:r>
      <w:r w:rsidR="00297A3A" w:rsidRPr="00C646AF">
        <w:rPr>
          <w:szCs w:val="24"/>
          <w:lang w:val="en-CA"/>
        </w:rPr>
        <w:t>Appleton et al.</w:t>
      </w:r>
      <w:r w:rsidR="00705F43">
        <w:rPr>
          <w:szCs w:val="24"/>
          <w:lang w:val="en-CA"/>
        </w:rPr>
        <w:t xml:space="preserve"> (2005)</w:t>
      </w:r>
      <w:r w:rsidR="00297A3A" w:rsidRPr="00C646AF">
        <w:rPr>
          <w:szCs w:val="24"/>
          <w:lang w:val="en-CA"/>
        </w:rPr>
        <w:t xml:space="preserve"> in a </w:t>
      </w:r>
      <w:r w:rsidR="002B12BE" w:rsidRPr="00C646AF">
        <w:rPr>
          <w:szCs w:val="24"/>
          <w:lang w:val="en-CA"/>
        </w:rPr>
        <w:t>wide-ranging</w:t>
      </w:r>
      <w:r w:rsidR="00297A3A" w:rsidRPr="00C646AF">
        <w:rPr>
          <w:szCs w:val="24"/>
          <w:lang w:val="en-CA"/>
        </w:rPr>
        <w:t xml:space="preserve"> study of urban </w:t>
      </w:r>
      <w:r w:rsidR="00BF5F9B">
        <w:rPr>
          <w:szCs w:val="24"/>
          <w:lang w:val="en-CA"/>
        </w:rPr>
        <w:t>earnings</w:t>
      </w:r>
      <w:r w:rsidR="00BF5F9B" w:rsidRPr="00C646AF">
        <w:rPr>
          <w:szCs w:val="24"/>
          <w:lang w:val="en-CA"/>
        </w:rPr>
        <w:t xml:space="preserve"> </w:t>
      </w:r>
      <w:r w:rsidR="00297A3A" w:rsidRPr="00C646AF">
        <w:rPr>
          <w:szCs w:val="24"/>
          <w:lang w:val="en-CA"/>
        </w:rPr>
        <w:t xml:space="preserve">determinants, found that ethnic minority status affords a modest </w:t>
      </w:r>
      <w:r w:rsidR="00BC5AD5">
        <w:rPr>
          <w:szCs w:val="24"/>
          <w:lang w:val="en-CA"/>
        </w:rPr>
        <w:t>earnings</w:t>
      </w:r>
      <w:r w:rsidR="00297A3A" w:rsidRPr="00C646AF">
        <w:rPr>
          <w:szCs w:val="24"/>
          <w:lang w:val="en-CA"/>
        </w:rPr>
        <w:t xml:space="preserve"> premium for workers, although the focus of their work was not in investigating minority status</w:t>
      </w:r>
      <w:r w:rsidR="00321E40" w:rsidRPr="00C646AF">
        <w:rPr>
          <w:szCs w:val="24"/>
          <w:lang w:val="en-CA"/>
        </w:rPr>
        <w:t xml:space="preserve"> so the robustness of the finding is questionable.</w:t>
      </w:r>
      <w:r w:rsidR="00F60230" w:rsidRPr="00C646AF">
        <w:rPr>
          <w:szCs w:val="24"/>
          <w:lang w:val="en-CA"/>
        </w:rPr>
        <w:t xml:space="preserve"> Yang</w:t>
      </w:r>
      <w:r w:rsidR="00705F43">
        <w:rPr>
          <w:szCs w:val="24"/>
          <w:lang w:val="en-CA"/>
        </w:rPr>
        <w:t xml:space="preserve"> (2005)</w:t>
      </w:r>
      <w:r w:rsidR="00F60230" w:rsidRPr="00C646AF">
        <w:rPr>
          <w:szCs w:val="24"/>
          <w:lang w:val="en-CA"/>
        </w:rPr>
        <w:t xml:space="preserve">, in an investigation of </w:t>
      </w:r>
      <w:r w:rsidR="00B33EDA" w:rsidRPr="00C646AF">
        <w:rPr>
          <w:szCs w:val="24"/>
          <w:lang w:val="en-CA"/>
        </w:rPr>
        <w:t xml:space="preserve">returns to education in urban environments, did not find any linkage between ethnicity and </w:t>
      </w:r>
      <w:r w:rsidR="00BF5F9B">
        <w:rPr>
          <w:szCs w:val="24"/>
          <w:lang w:val="en-CA"/>
        </w:rPr>
        <w:t>earnings</w:t>
      </w:r>
      <w:r w:rsidR="00B33EDA" w:rsidRPr="00C646AF">
        <w:rPr>
          <w:szCs w:val="24"/>
          <w:lang w:val="en-CA"/>
        </w:rPr>
        <w:t>, although again the author’s interest was not in exploring this relationship.</w:t>
      </w:r>
    </w:p>
    <w:p w14:paraId="5B5516E1" w14:textId="77777777" w:rsidR="00C5399D" w:rsidRDefault="00276137" w:rsidP="00276137">
      <w:pPr>
        <w:tabs>
          <w:tab w:val="left" w:pos="360"/>
        </w:tabs>
        <w:rPr>
          <w:ins w:id="7" w:author="MacDonald,Andrew Weatherspoon" w:date="2016-03-30T14:23:00Z"/>
          <w:szCs w:val="24"/>
          <w:lang w:val="en-CA"/>
        </w:rPr>
      </w:pPr>
      <w:r w:rsidRPr="00C646AF">
        <w:rPr>
          <w:szCs w:val="24"/>
          <w:lang w:val="en-CA"/>
        </w:rPr>
        <w:tab/>
      </w:r>
      <w:r w:rsidR="000E6299" w:rsidRPr="00C646AF">
        <w:rPr>
          <w:szCs w:val="24"/>
          <w:lang w:val="en-CA"/>
        </w:rPr>
        <w:t xml:space="preserve">Other, more recent </w:t>
      </w:r>
      <w:r w:rsidR="00743FDD" w:rsidRPr="00C646AF">
        <w:rPr>
          <w:szCs w:val="24"/>
          <w:lang w:val="en-CA"/>
        </w:rPr>
        <w:t>research</w:t>
      </w:r>
      <w:r w:rsidR="000E6299" w:rsidRPr="00C646AF">
        <w:rPr>
          <w:szCs w:val="24"/>
          <w:lang w:val="en-CA"/>
        </w:rPr>
        <w:t xml:space="preserve"> has </w:t>
      </w:r>
      <w:r w:rsidR="00B37DEE" w:rsidRPr="00C646AF">
        <w:rPr>
          <w:szCs w:val="24"/>
          <w:lang w:val="en-CA"/>
        </w:rPr>
        <w:t xml:space="preserve">generally reinforced the finding that </w:t>
      </w:r>
      <w:r w:rsidR="00743FDD" w:rsidRPr="00C646AF">
        <w:rPr>
          <w:szCs w:val="24"/>
          <w:lang w:val="en-CA"/>
        </w:rPr>
        <w:t xml:space="preserve">minorities residing in urban areas do not suffer a significant </w:t>
      </w:r>
      <w:r w:rsidR="00BC5AD5">
        <w:rPr>
          <w:szCs w:val="24"/>
          <w:lang w:val="en-CA"/>
        </w:rPr>
        <w:t>earnings</w:t>
      </w:r>
      <w:r w:rsidR="00743FDD" w:rsidRPr="00C646AF">
        <w:rPr>
          <w:szCs w:val="24"/>
          <w:lang w:val="en-CA"/>
        </w:rPr>
        <w:t xml:space="preserve"> penalty</w:t>
      </w:r>
      <w:r w:rsidR="000E6299" w:rsidRPr="00C646AF">
        <w:rPr>
          <w:szCs w:val="24"/>
          <w:lang w:val="en-CA"/>
        </w:rPr>
        <w:t xml:space="preserve">. </w:t>
      </w:r>
      <w:r w:rsidR="00CD5376" w:rsidRPr="00C646AF">
        <w:rPr>
          <w:szCs w:val="24"/>
          <w:lang w:val="en-CA"/>
        </w:rPr>
        <w:t>Cao</w:t>
      </w:r>
      <w:r w:rsidR="00705F43">
        <w:rPr>
          <w:szCs w:val="24"/>
          <w:lang w:val="en-CA"/>
        </w:rPr>
        <w:t xml:space="preserve"> (2010) </w:t>
      </w:r>
      <w:r w:rsidR="00CD5376" w:rsidRPr="00C646AF">
        <w:rPr>
          <w:szCs w:val="24"/>
          <w:lang w:val="en-CA"/>
        </w:rPr>
        <w:t xml:space="preserve">using geographic data, observed that the urban-rural income disparities in Xinjiang were primarily driven by </w:t>
      </w:r>
      <w:r w:rsidR="000E6299" w:rsidRPr="00C646AF">
        <w:rPr>
          <w:szCs w:val="24"/>
          <w:lang w:val="en-CA"/>
        </w:rPr>
        <w:t xml:space="preserve">the concentration of minorities in poor areas, implying that minority </w:t>
      </w:r>
      <w:r w:rsidR="000E6299" w:rsidRPr="00C646AF">
        <w:rPr>
          <w:szCs w:val="24"/>
          <w:lang w:val="en-CA"/>
        </w:rPr>
        <w:lastRenderedPageBreak/>
        <w:t xml:space="preserve">income is determined, at least in part, by geography. </w:t>
      </w:r>
      <w:r w:rsidR="00F63932" w:rsidRPr="00C646AF">
        <w:rPr>
          <w:szCs w:val="24"/>
          <w:lang w:val="en-CA"/>
        </w:rPr>
        <w:t xml:space="preserve">Using an econometric approach with data collected from the CHIP surveys, </w:t>
      </w:r>
      <w:proofErr w:type="spellStart"/>
      <w:r w:rsidR="00F63932" w:rsidRPr="00C646AF">
        <w:rPr>
          <w:szCs w:val="24"/>
          <w:lang w:val="en-CA"/>
        </w:rPr>
        <w:t>Hasmath</w:t>
      </w:r>
      <w:proofErr w:type="spellEnd"/>
      <w:r w:rsidR="00F63932" w:rsidRPr="00C646AF">
        <w:rPr>
          <w:szCs w:val="24"/>
          <w:lang w:val="en-CA"/>
        </w:rPr>
        <w:t xml:space="preserve"> </w:t>
      </w:r>
      <w:r w:rsidR="00705F43">
        <w:rPr>
          <w:szCs w:val="24"/>
          <w:lang w:val="en-CA"/>
        </w:rPr>
        <w:t xml:space="preserve">and Ho (forthcoming) </w:t>
      </w:r>
      <w:r w:rsidR="00F63932" w:rsidRPr="00C646AF">
        <w:rPr>
          <w:szCs w:val="24"/>
          <w:lang w:val="en-CA"/>
        </w:rPr>
        <w:t xml:space="preserve">did not find a statistically significant relationship between minority status and income in urban areas. </w:t>
      </w:r>
      <w:r w:rsidR="00EC68AE">
        <w:rPr>
          <w:szCs w:val="24"/>
          <w:lang w:val="en-CA"/>
        </w:rPr>
        <w:t xml:space="preserve">Shi and Sai </w:t>
      </w:r>
      <w:r w:rsidR="00705F43">
        <w:rPr>
          <w:szCs w:val="24"/>
          <w:lang w:val="en-CA"/>
        </w:rPr>
        <w:t xml:space="preserve">(2013) </w:t>
      </w:r>
      <w:r w:rsidR="00F63932" w:rsidRPr="00C646AF">
        <w:rPr>
          <w:szCs w:val="24"/>
          <w:lang w:val="en-CA"/>
        </w:rPr>
        <w:t>concluded, through their study of the Hui and Han in Ningxia, that Hui earned the same or perhaps even slightly more than the Han once controlling for geography.</w:t>
      </w:r>
      <w:r w:rsidR="007855E9" w:rsidRPr="00C646AF">
        <w:rPr>
          <w:szCs w:val="24"/>
          <w:lang w:val="en-CA"/>
        </w:rPr>
        <w:t xml:space="preserve"> </w:t>
      </w:r>
    </w:p>
    <w:p w14:paraId="7FB47904" w14:textId="3C9AEC2E" w:rsidR="00276137" w:rsidRPr="00C646AF" w:rsidRDefault="00C5399D" w:rsidP="00276137">
      <w:pPr>
        <w:tabs>
          <w:tab w:val="left" w:pos="360"/>
        </w:tabs>
        <w:rPr>
          <w:szCs w:val="24"/>
          <w:lang w:val="en-CA"/>
        </w:rPr>
      </w:pPr>
      <w:ins w:id="8" w:author="MacDonald,Andrew Weatherspoon" w:date="2016-03-30T14:23:00Z">
        <w:r>
          <w:rPr>
            <w:szCs w:val="24"/>
            <w:lang w:val="en-CA"/>
          </w:rPr>
          <w:tab/>
        </w:r>
      </w:ins>
      <w:ins w:id="9" w:author="MacDonald,Andrew Weatherspoon" w:date="2016-03-30T14:07:00Z">
        <w:r w:rsidR="008C748E">
          <w:rPr>
            <w:szCs w:val="24"/>
            <w:lang w:val="en-CA"/>
          </w:rPr>
          <w:t xml:space="preserve">While not directly </w:t>
        </w:r>
      </w:ins>
      <w:ins w:id="10" w:author="MacDonald,Andrew Weatherspoon" w:date="2016-03-30T14:08:00Z">
        <w:r w:rsidR="008C748E">
          <w:rPr>
            <w:szCs w:val="24"/>
            <w:lang w:val="en-CA"/>
          </w:rPr>
          <w:t>contradicting these authors</w:t>
        </w:r>
      </w:ins>
      <w:del w:id="11" w:author="MacDonald,Andrew Weatherspoon" w:date="2016-03-30T14:08:00Z">
        <w:r w:rsidR="007855E9" w:rsidRPr="00C646AF" w:rsidDel="008C748E">
          <w:rPr>
            <w:szCs w:val="24"/>
            <w:lang w:val="en-CA"/>
          </w:rPr>
          <w:delText>Contrary to these authors</w:delText>
        </w:r>
      </w:del>
      <w:r w:rsidR="007855E9" w:rsidRPr="00C646AF">
        <w:rPr>
          <w:szCs w:val="24"/>
          <w:lang w:val="en-CA"/>
        </w:rPr>
        <w:t xml:space="preserve">, Maurer-Fazio et al. </w:t>
      </w:r>
      <w:r w:rsidR="00705F43">
        <w:rPr>
          <w:szCs w:val="24"/>
          <w:lang w:val="en-CA"/>
        </w:rPr>
        <w:t xml:space="preserve">(2007) </w:t>
      </w:r>
      <w:r w:rsidR="007855E9" w:rsidRPr="00C646AF">
        <w:rPr>
          <w:szCs w:val="24"/>
          <w:lang w:val="en-CA"/>
        </w:rPr>
        <w:t>found that</w:t>
      </w:r>
      <w:r w:rsidR="00343913" w:rsidRPr="00C646AF">
        <w:rPr>
          <w:szCs w:val="24"/>
          <w:lang w:val="en-CA"/>
        </w:rPr>
        <w:t xml:space="preserve"> male</w:t>
      </w:r>
      <w:r w:rsidR="007855E9" w:rsidRPr="00C646AF">
        <w:rPr>
          <w:szCs w:val="24"/>
          <w:lang w:val="en-CA"/>
        </w:rPr>
        <w:t xml:space="preserve"> </w:t>
      </w:r>
      <w:r w:rsidR="00343913" w:rsidRPr="00C646AF">
        <w:rPr>
          <w:szCs w:val="24"/>
          <w:lang w:val="en-CA"/>
        </w:rPr>
        <w:t xml:space="preserve">minority participation in the </w:t>
      </w:r>
      <w:r w:rsidR="002C084B" w:rsidRPr="00C646AF">
        <w:rPr>
          <w:szCs w:val="24"/>
          <w:lang w:val="en-CA"/>
        </w:rPr>
        <w:t>labour</w:t>
      </w:r>
      <w:r w:rsidR="00343913" w:rsidRPr="00C646AF">
        <w:rPr>
          <w:szCs w:val="24"/>
          <w:lang w:val="en-CA"/>
        </w:rPr>
        <w:t xml:space="preserve"> force was equal between working age male minorities and male Han, but substantially lower among minority women as compared to Han women. Moreover, </w:t>
      </w:r>
      <w:del w:id="12" w:author="MacDonald,Andrew Weatherspoon" w:date="2016-03-30T14:24:00Z">
        <w:r w:rsidR="00343913" w:rsidRPr="00C646AF" w:rsidDel="00C5399D">
          <w:rPr>
            <w:szCs w:val="24"/>
            <w:lang w:val="en-CA"/>
          </w:rPr>
          <w:delText>the authors</w:delText>
        </w:r>
      </w:del>
      <w:ins w:id="13" w:author="MacDonald,Andrew Weatherspoon" w:date="2016-03-30T14:24:00Z">
        <w:r>
          <w:rPr>
            <w:szCs w:val="24"/>
            <w:lang w:val="en-CA"/>
          </w:rPr>
          <w:t>in another study, Maurer-Fazio</w:t>
        </w:r>
      </w:ins>
      <w:ins w:id="14" w:author="MacDonald,Andrew Weatherspoon" w:date="2016-03-30T14:25:00Z">
        <w:r>
          <w:rPr>
            <w:szCs w:val="24"/>
            <w:lang w:val="en-CA"/>
          </w:rPr>
          <w:t xml:space="preserve"> (2012)</w:t>
        </w:r>
      </w:ins>
      <w:r w:rsidR="00343913" w:rsidRPr="00C646AF">
        <w:rPr>
          <w:szCs w:val="24"/>
          <w:lang w:val="en-CA"/>
        </w:rPr>
        <w:t xml:space="preserve"> found significant evidence of discrimination against certain ethnic groups (although not among others) in </w:t>
      </w:r>
      <w:del w:id="15" w:author="MacDonald,Andrew Weatherspoon" w:date="2016-03-30T14:24:00Z">
        <w:r w:rsidR="00343913" w:rsidRPr="00C646AF" w:rsidDel="00C5399D">
          <w:rPr>
            <w:szCs w:val="24"/>
            <w:lang w:val="en-CA"/>
          </w:rPr>
          <w:delText>the job market</w:delText>
        </w:r>
      </w:del>
      <w:ins w:id="16" w:author="MacDonald,Andrew Weatherspoon" w:date="2016-03-30T14:24:00Z">
        <w:r>
          <w:rPr>
            <w:szCs w:val="24"/>
            <w:lang w:val="en-CA"/>
          </w:rPr>
          <w:t xml:space="preserve">in job-board posting responses, suggesting that </w:t>
        </w:r>
      </w:ins>
      <w:ins w:id="17" w:author="MacDonald,Andrew Weatherspoon" w:date="2016-03-30T14:25:00Z">
        <w:r>
          <w:rPr>
            <w:szCs w:val="24"/>
            <w:lang w:val="en-CA"/>
          </w:rPr>
          <w:t>discrimination, if it does exist, may be at a more granular level than simple minority vs. majority</w:t>
        </w:r>
      </w:ins>
      <w:ins w:id="18" w:author="MacDonald,Andrew Weatherspoon" w:date="2016-03-30T14:26:00Z">
        <w:r>
          <w:rPr>
            <w:szCs w:val="24"/>
            <w:lang w:val="en-CA"/>
          </w:rPr>
          <w:t xml:space="preserve"> </w:t>
        </w:r>
      </w:ins>
      <w:ins w:id="19" w:author="MacDonald,Andrew Weatherspoon" w:date="2016-03-30T14:27:00Z">
        <w:r>
          <w:rPr>
            <w:szCs w:val="24"/>
            <w:lang w:val="en-CA"/>
          </w:rPr>
          <w:t>distinctions</w:t>
        </w:r>
      </w:ins>
      <w:ins w:id="20" w:author="MacDonald,Andrew Weatherspoon" w:date="2016-03-30T14:09:00Z">
        <w:r w:rsidR="008C748E">
          <w:rPr>
            <w:szCs w:val="24"/>
            <w:lang w:val="en-CA"/>
          </w:rPr>
          <w:t>.</w:t>
        </w:r>
      </w:ins>
      <w:ins w:id="21" w:author="MacDonald,Andrew Weatherspoon" w:date="2016-03-30T14:37:00Z">
        <w:r w:rsidR="00310464">
          <w:rPr>
            <w:szCs w:val="24"/>
            <w:lang w:val="en-CA"/>
          </w:rPr>
          <w:t xml:space="preserve"> </w:t>
        </w:r>
      </w:ins>
      <w:del w:id="22" w:author="MacDonald,Andrew Weatherspoon" w:date="2016-03-30T14:08:00Z">
        <w:r w:rsidR="00343913" w:rsidRPr="00C646AF" w:rsidDel="008C748E">
          <w:rPr>
            <w:szCs w:val="24"/>
            <w:lang w:val="en-CA"/>
          </w:rPr>
          <w:delText xml:space="preserve">. </w:delText>
        </w:r>
      </w:del>
      <w:del w:id="23" w:author="MacDonald,Andrew Weatherspoon" w:date="2016-03-30T14:38:00Z">
        <w:r w:rsidR="00F63932" w:rsidRPr="00C646AF" w:rsidDel="00310464">
          <w:rPr>
            <w:szCs w:val="24"/>
            <w:lang w:val="en-CA"/>
          </w:rPr>
          <w:tab/>
          <w:delText xml:space="preserve"> </w:delText>
        </w:r>
      </w:del>
    </w:p>
    <w:p w14:paraId="3E554C58" w14:textId="54BF1C2E" w:rsidR="00276137" w:rsidRPr="00C646AF" w:rsidRDefault="00276137" w:rsidP="00276137">
      <w:pPr>
        <w:tabs>
          <w:tab w:val="left" w:pos="360"/>
        </w:tabs>
        <w:rPr>
          <w:szCs w:val="24"/>
          <w:lang w:val="en-CA"/>
        </w:rPr>
      </w:pPr>
      <w:r w:rsidRPr="00C646AF">
        <w:rPr>
          <w:szCs w:val="24"/>
          <w:lang w:val="en-CA"/>
        </w:rPr>
        <w:tab/>
      </w:r>
      <w:ins w:id="24" w:author="MacDonald,Andrew Weatherspoon" w:date="2016-03-30T14:26:00Z">
        <w:r w:rsidR="00C5399D">
          <w:rPr>
            <w:szCs w:val="24"/>
            <w:lang w:val="en-CA"/>
          </w:rPr>
          <w:t xml:space="preserve">Additionally, </w:t>
        </w:r>
      </w:ins>
      <w:del w:id="25" w:author="MacDonald,Andrew Weatherspoon" w:date="2016-03-30T14:26:00Z">
        <w:r w:rsidR="00E250DA" w:rsidRPr="00C646AF" w:rsidDel="00C5399D">
          <w:rPr>
            <w:szCs w:val="24"/>
            <w:lang w:val="en-CA"/>
          </w:rPr>
          <w:delText>M</w:delText>
        </w:r>
      </w:del>
      <w:ins w:id="26" w:author="MacDonald,Andrew Weatherspoon" w:date="2016-03-30T14:26:00Z">
        <w:r w:rsidR="00C5399D">
          <w:rPr>
            <w:szCs w:val="24"/>
            <w:lang w:val="en-CA"/>
          </w:rPr>
          <w:t>m</w:t>
        </w:r>
      </w:ins>
      <w:r w:rsidR="00E250DA" w:rsidRPr="00C646AF">
        <w:rPr>
          <w:szCs w:val="24"/>
          <w:lang w:val="en-CA"/>
        </w:rPr>
        <w:t>ore</w:t>
      </w:r>
      <w:r w:rsidR="00F63932" w:rsidRPr="00C646AF">
        <w:rPr>
          <w:szCs w:val="24"/>
          <w:lang w:val="en-CA"/>
        </w:rPr>
        <w:t xml:space="preserve"> qualitative</w:t>
      </w:r>
      <w:r w:rsidR="008632D4" w:rsidRPr="00C646AF">
        <w:rPr>
          <w:szCs w:val="24"/>
          <w:lang w:val="en-CA"/>
        </w:rPr>
        <w:t xml:space="preserve"> research on minorities in urban areas report that minorities still face ongoing access barriers and discrimination issues in the job market.</w:t>
      </w:r>
      <w:r w:rsidR="00F63932" w:rsidRPr="00C646AF">
        <w:rPr>
          <w:szCs w:val="24"/>
          <w:lang w:val="en-CA"/>
        </w:rPr>
        <w:t xml:space="preserve"> </w:t>
      </w:r>
      <w:proofErr w:type="spellStart"/>
      <w:r w:rsidR="004B3481" w:rsidRPr="00C646AF">
        <w:rPr>
          <w:szCs w:val="24"/>
          <w:lang w:val="en-CA"/>
        </w:rPr>
        <w:t>Bian</w:t>
      </w:r>
      <w:proofErr w:type="spellEnd"/>
      <w:r w:rsidR="004B3481" w:rsidRPr="00C646AF">
        <w:rPr>
          <w:szCs w:val="24"/>
          <w:lang w:val="en-CA"/>
        </w:rPr>
        <w:t xml:space="preserve"> </w:t>
      </w:r>
      <w:r w:rsidR="00705F43">
        <w:rPr>
          <w:szCs w:val="24"/>
          <w:lang w:val="en-CA"/>
        </w:rPr>
        <w:t>(2002</w:t>
      </w:r>
      <w:r w:rsidR="007F5C49">
        <w:rPr>
          <w:szCs w:val="24"/>
          <w:lang w:val="en-CA"/>
        </w:rPr>
        <w:t>a</w:t>
      </w:r>
      <w:r w:rsidR="00705F43">
        <w:rPr>
          <w:szCs w:val="24"/>
          <w:lang w:val="en-CA"/>
        </w:rPr>
        <w:t xml:space="preserve">) </w:t>
      </w:r>
      <w:r w:rsidR="004B3481" w:rsidRPr="00C646AF">
        <w:rPr>
          <w:szCs w:val="24"/>
          <w:lang w:val="en-CA"/>
        </w:rPr>
        <w:t xml:space="preserve">found that </w:t>
      </w:r>
      <w:r w:rsidR="001D679E" w:rsidRPr="001D679E">
        <w:rPr>
          <w:szCs w:val="24"/>
          <w:lang w:val="en-CA"/>
        </w:rPr>
        <w:t>social networks</w:t>
      </w:r>
      <w:r w:rsidR="001D679E">
        <w:rPr>
          <w:i/>
          <w:szCs w:val="24"/>
          <w:lang w:val="en-CA"/>
        </w:rPr>
        <w:t xml:space="preserve"> </w:t>
      </w:r>
      <w:r w:rsidR="004B3481" w:rsidRPr="00C646AF">
        <w:rPr>
          <w:szCs w:val="24"/>
          <w:lang w:val="en-CA"/>
        </w:rPr>
        <w:t>plays an important role in job search success, and that minorities typically lack key connections to obtain highly sought after jobs.</w:t>
      </w:r>
      <w:r w:rsidR="00705F43">
        <w:rPr>
          <w:szCs w:val="24"/>
          <w:lang w:val="en-CA"/>
        </w:rPr>
        <w:t xml:space="preserve"> </w:t>
      </w:r>
      <w:proofErr w:type="spellStart"/>
      <w:r w:rsidR="00705F43">
        <w:rPr>
          <w:szCs w:val="24"/>
          <w:lang w:val="en-CA"/>
        </w:rPr>
        <w:t>Z</w:t>
      </w:r>
      <w:r w:rsidR="002B6454" w:rsidRPr="00C646AF">
        <w:rPr>
          <w:szCs w:val="24"/>
          <w:lang w:val="en-CA"/>
        </w:rPr>
        <w:t>ang</w:t>
      </w:r>
      <w:proofErr w:type="spellEnd"/>
      <w:r w:rsidR="00705F43">
        <w:rPr>
          <w:szCs w:val="24"/>
          <w:lang w:val="en-CA"/>
        </w:rPr>
        <w:t xml:space="preserve"> (2008)</w:t>
      </w:r>
      <w:r w:rsidR="002B6454" w:rsidRPr="00C646AF">
        <w:rPr>
          <w:szCs w:val="24"/>
          <w:lang w:val="en-CA"/>
        </w:rPr>
        <w:t>’s analysis of state-sector workers found a significant penalty for Hui minorities in Lanzhou in obtaining coveted public sector jobs.</w:t>
      </w:r>
      <w:r w:rsidR="00824F86" w:rsidRPr="00C646AF">
        <w:rPr>
          <w:szCs w:val="24"/>
          <w:lang w:val="en-CA"/>
        </w:rPr>
        <w:t xml:space="preserve"> Huang</w:t>
      </w:r>
      <w:r w:rsidR="00705F43">
        <w:rPr>
          <w:szCs w:val="24"/>
          <w:lang w:val="en-CA"/>
        </w:rPr>
        <w:t xml:space="preserve"> (2008)</w:t>
      </w:r>
      <w:r w:rsidR="00824F86" w:rsidRPr="00C646AF">
        <w:rPr>
          <w:szCs w:val="24"/>
          <w:lang w:val="en-CA"/>
        </w:rPr>
        <w:t xml:space="preserve">’s research </w:t>
      </w:r>
      <w:r w:rsidR="003A6845" w:rsidRPr="00C646AF">
        <w:rPr>
          <w:szCs w:val="24"/>
          <w:lang w:val="en-CA"/>
        </w:rPr>
        <w:t xml:space="preserve">echoes </w:t>
      </w:r>
      <w:proofErr w:type="spellStart"/>
      <w:r w:rsidR="003A6845" w:rsidRPr="00C646AF">
        <w:rPr>
          <w:szCs w:val="24"/>
          <w:lang w:val="en-CA"/>
        </w:rPr>
        <w:t>Bian</w:t>
      </w:r>
      <w:proofErr w:type="spellEnd"/>
      <w:r w:rsidR="007F5C49">
        <w:rPr>
          <w:szCs w:val="24"/>
          <w:lang w:val="en-CA"/>
        </w:rPr>
        <w:t xml:space="preserve"> (2002a)</w:t>
      </w:r>
      <w:r w:rsidR="003A6845" w:rsidRPr="00C646AF">
        <w:rPr>
          <w:szCs w:val="24"/>
          <w:lang w:val="en-CA"/>
        </w:rPr>
        <w:t xml:space="preserve">’s finding on the importance of </w:t>
      </w:r>
      <w:r w:rsidR="001D679E">
        <w:rPr>
          <w:szCs w:val="24"/>
          <w:lang w:val="en-CA"/>
        </w:rPr>
        <w:t xml:space="preserve">social networks. </w:t>
      </w:r>
      <w:proofErr w:type="spellStart"/>
      <w:r w:rsidR="000E6299" w:rsidRPr="00C646AF">
        <w:rPr>
          <w:szCs w:val="24"/>
          <w:lang w:val="en-CA"/>
        </w:rPr>
        <w:t>Hasmath</w:t>
      </w:r>
      <w:proofErr w:type="spellEnd"/>
      <w:r w:rsidR="00CD5376" w:rsidRPr="00C646AF">
        <w:rPr>
          <w:szCs w:val="24"/>
          <w:lang w:val="en-CA"/>
        </w:rPr>
        <w:t xml:space="preserve"> </w:t>
      </w:r>
      <w:r w:rsidR="00705F43">
        <w:rPr>
          <w:szCs w:val="24"/>
          <w:lang w:val="en-CA"/>
        </w:rPr>
        <w:t xml:space="preserve">(2011) </w:t>
      </w:r>
      <w:r w:rsidR="002C6F32" w:rsidRPr="00C646AF">
        <w:rPr>
          <w:szCs w:val="24"/>
          <w:lang w:val="en-CA"/>
        </w:rPr>
        <w:t>has found, via interviews that minorities tend to self-select into poorer jobs in large urban areas, particularly minorities that Han</w:t>
      </w:r>
      <w:r w:rsidR="00132184" w:rsidRPr="00C646AF">
        <w:rPr>
          <w:szCs w:val="24"/>
          <w:lang w:val="en-CA"/>
        </w:rPr>
        <w:t xml:space="preserve"> employers view as “troublesome</w:t>
      </w:r>
      <w:r w:rsidR="002C6F32" w:rsidRPr="00C646AF">
        <w:rPr>
          <w:szCs w:val="24"/>
          <w:lang w:val="en-CA"/>
        </w:rPr>
        <w:t>”</w:t>
      </w:r>
      <w:r w:rsidR="00132184" w:rsidRPr="00C646AF">
        <w:rPr>
          <w:szCs w:val="24"/>
          <w:lang w:val="en-CA"/>
        </w:rPr>
        <w:t xml:space="preserve"> due to expected and perceived discrimination by employers.</w:t>
      </w:r>
      <w:r w:rsidR="00B30C93" w:rsidRPr="00C646AF">
        <w:rPr>
          <w:szCs w:val="24"/>
          <w:lang w:val="en-CA"/>
        </w:rPr>
        <w:t xml:space="preserve"> </w:t>
      </w:r>
      <w:r w:rsidR="003A6845" w:rsidRPr="00C646AF">
        <w:rPr>
          <w:szCs w:val="24"/>
          <w:lang w:val="en-CA"/>
        </w:rPr>
        <w:t xml:space="preserve">Overall, the qualitative literature on minority </w:t>
      </w:r>
      <w:r w:rsidR="00BF5F9B">
        <w:rPr>
          <w:szCs w:val="24"/>
          <w:lang w:val="en-CA"/>
        </w:rPr>
        <w:t>earnings</w:t>
      </w:r>
      <w:r w:rsidR="00BF5F9B" w:rsidRPr="00C646AF">
        <w:rPr>
          <w:szCs w:val="24"/>
          <w:lang w:val="en-CA"/>
        </w:rPr>
        <w:t xml:space="preserve"> </w:t>
      </w:r>
      <w:r w:rsidR="003A6845" w:rsidRPr="00C646AF">
        <w:rPr>
          <w:szCs w:val="24"/>
          <w:lang w:val="en-CA"/>
        </w:rPr>
        <w:t xml:space="preserve">differs substantially in its conclusions relative to the wide-scope econometric work. </w:t>
      </w:r>
    </w:p>
    <w:p w14:paraId="3C538A56" w14:textId="77A9395F" w:rsidR="00743FDD" w:rsidRPr="00C646AF" w:rsidRDefault="00276137" w:rsidP="00276137">
      <w:pPr>
        <w:tabs>
          <w:tab w:val="left" w:pos="360"/>
        </w:tabs>
        <w:rPr>
          <w:szCs w:val="24"/>
          <w:lang w:val="en-CA"/>
        </w:rPr>
      </w:pPr>
      <w:r w:rsidRPr="00C646AF">
        <w:rPr>
          <w:szCs w:val="24"/>
          <w:lang w:val="en-CA"/>
        </w:rPr>
        <w:tab/>
      </w:r>
      <w:r w:rsidR="00743FDD" w:rsidRPr="00C646AF">
        <w:rPr>
          <w:szCs w:val="24"/>
          <w:lang w:val="en-CA"/>
        </w:rPr>
        <w:t xml:space="preserve">In sum, existing literature on rural minorities find that they are generally poorer than rural Han residents, although the extent to which </w:t>
      </w:r>
      <w:r w:rsidR="00616433" w:rsidRPr="00C646AF">
        <w:rPr>
          <w:szCs w:val="24"/>
          <w:lang w:val="en-CA"/>
        </w:rPr>
        <w:t>this is a result of geographic clustering in areas of extreme poverty is debatable. The literature on minoriti</w:t>
      </w:r>
      <w:r w:rsidR="00D4050E" w:rsidRPr="00C646AF">
        <w:rPr>
          <w:szCs w:val="24"/>
          <w:lang w:val="en-CA"/>
        </w:rPr>
        <w:t>es in urban areas generally did</w:t>
      </w:r>
      <w:r w:rsidR="00616433" w:rsidRPr="00C646AF">
        <w:rPr>
          <w:szCs w:val="24"/>
          <w:lang w:val="en-CA"/>
        </w:rPr>
        <w:t xml:space="preserve"> not find that minorities are specifically at a</w:t>
      </w:r>
      <w:r w:rsidR="00BC5AD5">
        <w:rPr>
          <w:szCs w:val="24"/>
          <w:lang w:val="en-CA"/>
        </w:rPr>
        <w:t>n earnings</w:t>
      </w:r>
      <w:r w:rsidR="00BC5AD5" w:rsidRPr="00C646AF">
        <w:rPr>
          <w:szCs w:val="24"/>
          <w:lang w:val="en-CA"/>
        </w:rPr>
        <w:t xml:space="preserve"> </w:t>
      </w:r>
      <w:r w:rsidR="00616433" w:rsidRPr="00C646AF">
        <w:rPr>
          <w:szCs w:val="24"/>
          <w:lang w:val="en-CA"/>
        </w:rPr>
        <w:t xml:space="preserve">disadvantage relative to Han residents (and in fact may have some type of </w:t>
      </w:r>
      <w:r w:rsidR="00BC5AD5">
        <w:rPr>
          <w:szCs w:val="24"/>
          <w:lang w:val="en-CA"/>
        </w:rPr>
        <w:t>earnings</w:t>
      </w:r>
      <w:r w:rsidR="00BC5AD5" w:rsidRPr="00C646AF">
        <w:rPr>
          <w:szCs w:val="24"/>
          <w:lang w:val="en-CA"/>
        </w:rPr>
        <w:t xml:space="preserve"> </w:t>
      </w:r>
      <w:r w:rsidR="00616433" w:rsidRPr="00C646AF">
        <w:rPr>
          <w:szCs w:val="24"/>
          <w:lang w:val="en-CA"/>
        </w:rPr>
        <w:t>premium). However, few of these studies rigorously incorporate</w:t>
      </w:r>
      <w:r w:rsidR="00D4050E" w:rsidRPr="00C646AF">
        <w:rPr>
          <w:szCs w:val="24"/>
          <w:lang w:val="en-CA"/>
        </w:rPr>
        <w:t>d</w:t>
      </w:r>
      <w:r w:rsidR="00616433" w:rsidRPr="00C646AF">
        <w:rPr>
          <w:szCs w:val="24"/>
          <w:lang w:val="en-CA"/>
        </w:rPr>
        <w:t xml:space="preserve"> demographic data to estimate whether ethnicity is masking age, experience, or educational differences that </w:t>
      </w:r>
      <w:r w:rsidR="00D4050E" w:rsidRPr="00C646AF">
        <w:rPr>
          <w:szCs w:val="24"/>
          <w:lang w:val="en-CA"/>
        </w:rPr>
        <w:t>have, in other contexts, found to determine</w:t>
      </w:r>
      <w:r w:rsidR="00616433" w:rsidRPr="00C646AF">
        <w:rPr>
          <w:szCs w:val="24"/>
          <w:lang w:val="en-CA"/>
        </w:rPr>
        <w:t xml:space="preserve"> salary levels.</w:t>
      </w:r>
      <w:r w:rsidR="00616433" w:rsidRPr="00C646AF">
        <w:rPr>
          <w:rStyle w:val="FootnoteReference"/>
          <w:szCs w:val="24"/>
          <w:lang w:val="en-CA"/>
        </w:rPr>
        <w:footnoteReference w:id="3"/>
      </w:r>
      <w:r w:rsidR="008A3CD3" w:rsidRPr="00C646AF">
        <w:rPr>
          <w:szCs w:val="24"/>
          <w:lang w:val="en-CA"/>
        </w:rPr>
        <w:t xml:space="preserve"> Moreover, anecdotal and interview work has found that minorities have perceived discrimination in the job market and employers have expressed wariness about hiring minority workers. Thus, a puzzle</w:t>
      </w:r>
      <w:r w:rsidR="003A6845" w:rsidRPr="00C646AF">
        <w:rPr>
          <w:szCs w:val="24"/>
          <w:lang w:val="en-CA"/>
        </w:rPr>
        <w:t xml:space="preserve"> has emerged</w:t>
      </w:r>
      <w:r w:rsidR="008A3CD3" w:rsidRPr="00C646AF">
        <w:rPr>
          <w:szCs w:val="24"/>
          <w:lang w:val="en-CA"/>
        </w:rPr>
        <w:t xml:space="preserve"> as to </w:t>
      </w:r>
      <w:r w:rsidR="003A6845" w:rsidRPr="00C646AF">
        <w:rPr>
          <w:szCs w:val="24"/>
          <w:lang w:val="en-CA"/>
        </w:rPr>
        <w:t>why qualitative</w:t>
      </w:r>
      <w:ins w:id="27" w:author="MacDonald,Andrew Weatherspoon" w:date="2016-03-30T14:26:00Z">
        <w:r w:rsidR="00C5399D">
          <w:rPr>
            <w:szCs w:val="24"/>
            <w:lang w:val="en-CA"/>
          </w:rPr>
          <w:t xml:space="preserve"> and non-wage research</w:t>
        </w:r>
      </w:ins>
      <w:r w:rsidR="003A6845" w:rsidRPr="00C646AF">
        <w:rPr>
          <w:szCs w:val="24"/>
          <w:lang w:val="en-CA"/>
        </w:rPr>
        <w:t xml:space="preserve"> </w:t>
      </w:r>
      <w:del w:id="28" w:author="MacDonald,Andrew Weatherspoon" w:date="2016-03-30T14:26:00Z">
        <w:r w:rsidR="003A6845" w:rsidRPr="00C646AF" w:rsidDel="00C5399D">
          <w:rPr>
            <w:szCs w:val="24"/>
            <w:lang w:val="en-CA"/>
          </w:rPr>
          <w:delText xml:space="preserve">work </w:delText>
        </w:r>
      </w:del>
      <w:r w:rsidR="003A6845" w:rsidRPr="00C646AF">
        <w:rPr>
          <w:szCs w:val="24"/>
          <w:lang w:val="en-CA"/>
        </w:rPr>
        <w:t>is at odds quantitative work</w:t>
      </w:r>
      <w:r w:rsidR="006B5E7C" w:rsidRPr="00C646AF">
        <w:rPr>
          <w:szCs w:val="24"/>
          <w:lang w:val="en-CA"/>
        </w:rPr>
        <w:t>?</w:t>
      </w:r>
      <w:r w:rsidR="003A6845" w:rsidRPr="00C646AF">
        <w:rPr>
          <w:szCs w:val="24"/>
          <w:lang w:val="en-CA"/>
        </w:rPr>
        <w:t xml:space="preserve"> Much research remains to be done to identify the specific factors that explain how and why urban minorities achieve the observed equal </w:t>
      </w:r>
      <w:r w:rsidR="00BF5F9B">
        <w:rPr>
          <w:szCs w:val="24"/>
          <w:lang w:val="en-CA"/>
        </w:rPr>
        <w:t>earnings</w:t>
      </w:r>
      <w:r w:rsidR="003A6845" w:rsidRPr="00C646AF">
        <w:rPr>
          <w:szCs w:val="24"/>
          <w:lang w:val="en-CA"/>
        </w:rPr>
        <w:t xml:space="preserve"> as compared to Han workers.</w:t>
      </w:r>
      <w:r w:rsidR="00E42222" w:rsidRPr="00C646AF">
        <w:rPr>
          <w:szCs w:val="24"/>
          <w:lang w:val="en-CA"/>
        </w:rPr>
        <w:t xml:space="preserve"> The next section outlines some hypotheses as to </w:t>
      </w:r>
      <w:r w:rsidR="00C4173F" w:rsidRPr="00C646AF">
        <w:rPr>
          <w:szCs w:val="24"/>
          <w:lang w:val="en-CA"/>
        </w:rPr>
        <w:t>why these</w:t>
      </w:r>
      <w:r w:rsidR="00E42222" w:rsidRPr="00C646AF">
        <w:rPr>
          <w:szCs w:val="24"/>
          <w:lang w:val="en-CA"/>
        </w:rPr>
        <w:t xml:space="preserve"> discrepancies</w:t>
      </w:r>
      <w:r w:rsidR="00C4173F" w:rsidRPr="00C646AF">
        <w:rPr>
          <w:szCs w:val="24"/>
          <w:lang w:val="en-CA"/>
        </w:rPr>
        <w:t xml:space="preserve"> exist</w:t>
      </w:r>
      <w:r w:rsidR="00E42222" w:rsidRPr="00C646AF">
        <w:rPr>
          <w:szCs w:val="24"/>
          <w:lang w:val="en-CA"/>
        </w:rPr>
        <w:t xml:space="preserve"> and examines some of the implications of </w:t>
      </w:r>
      <w:r w:rsidR="00C4173F" w:rsidRPr="00C646AF">
        <w:rPr>
          <w:szCs w:val="24"/>
          <w:lang w:val="en-CA"/>
        </w:rPr>
        <w:t>the proposed explanations</w:t>
      </w:r>
      <w:r w:rsidR="00E42222" w:rsidRPr="00C646AF">
        <w:rPr>
          <w:szCs w:val="24"/>
          <w:lang w:val="en-CA"/>
        </w:rPr>
        <w:t>.</w:t>
      </w:r>
    </w:p>
    <w:p w14:paraId="1BE2EF0E" w14:textId="77777777" w:rsidR="00D27D99" w:rsidRDefault="00D27D99" w:rsidP="002E5845">
      <w:pPr>
        <w:rPr>
          <w:szCs w:val="24"/>
          <w:lang w:val="en-CA"/>
        </w:rPr>
      </w:pPr>
    </w:p>
    <w:p w14:paraId="42E4D3C0" w14:textId="5E41D2C8" w:rsidR="002E5845" w:rsidRPr="00C646AF" w:rsidRDefault="002E5845" w:rsidP="004D6C9A">
      <w:pPr>
        <w:outlineLvl w:val="0"/>
        <w:rPr>
          <w:b/>
          <w:szCs w:val="24"/>
          <w:lang w:val="en-CA"/>
        </w:rPr>
      </w:pPr>
      <w:r w:rsidRPr="00C646AF">
        <w:rPr>
          <w:b/>
          <w:szCs w:val="24"/>
          <w:lang w:val="en-CA"/>
        </w:rPr>
        <w:t>Theory Building</w:t>
      </w:r>
    </w:p>
    <w:p w14:paraId="1E402B8F" w14:textId="77777777" w:rsidR="00276137" w:rsidRPr="00C646AF" w:rsidRDefault="00276137" w:rsidP="00732D6F">
      <w:pPr>
        <w:rPr>
          <w:szCs w:val="24"/>
          <w:lang w:val="en-CA"/>
        </w:rPr>
      </w:pPr>
    </w:p>
    <w:p w14:paraId="5EE1A439" w14:textId="491BE3D9" w:rsidR="00276137" w:rsidRPr="00C646AF" w:rsidRDefault="00276137" w:rsidP="00276137">
      <w:pPr>
        <w:tabs>
          <w:tab w:val="left" w:pos="360"/>
        </w:tabs>
        <w:rPr>
          <w:szCs w:val="24"/>
          <w:lang w:val="en-CA"/>
        </w:rPr>
      </w:pPr>
      <w:r w:rsidRPr="00C646AF">
        <w:rPr>
          <w:szCs w:val="24"/>
          <w:lang w:val="en-CA"/>
        </w:rPr>
        <w:lastRenderedPageBreak/>
        <w:tab/>
      </w:r>
      <w:r w:rsidR="00732D6F" w:rsidRPr="00C646AF">
        <w:rPr>
          <w:szCs w:val="24"/>
          <w:lang w:val="en-CA"/>
        </w:rPr>
        <w:t>There exist a number of possible explanations for why minorities report significant disadvantages relative to the Han</w:t>
      </w:r>
      <w:r w:rsidR="006B5E7C" w:rsidRPr="00C646AF">
        <w:rPr>
          <w:szCs w:val="24"/>
          <w:lang w:val="en-CA"/>
        </w:rPr>
        <w:t>,</w:t>
      </w:r>
      <w:r w:rsidR="00732D6F" w:rsidRPr="00C646AF">
        <w:rPr>
          <w:szCs w:val="24"/>
          <w:lang w:val="en-CA"/>
        </w:rPr>
        <w:t xml:space="preserve"> yet most econometric studies find that minorities suffer little to no </w:t>
      </w:r>
      <w:r w:rsidR="00F00E1C">
        <w:rPr>
          <w:szCs w:val="24"/>
          <w:lang w:val="en-CA"/>
        </w:rPr>
        <w:t>earnings</w:t>
      </w:r>
      <w:r w:rsidR="00732D6F" w:rsidRPr="00C646AF">
        <w:rPr>
          <w:szCs w:val="24"/>
          <w:lang w:val="en-CA"/>
        </w:rPr>
        <w:t xml:space="preserve"> penalty in the job market. These hypotheses also could potentially vary between different subgroups of minorities, particularly among </w:t>
      </w:r>
      <w:r w:rsidR="003E71B7" w:rsidRPr="00C646AF">
        <w:rPr>
          <w:szCs w:val="24"/>
          <w:lang w:val="en-CA"/>
        </w:rPr>
        <w:t>‘</w:t>
      </w:r>
      <w:r w:rsidR="00732D6F" w:rsidRPr="00C646AF">
        <w:rPr>
          <w:szCs w:val="24"/>
          <w:lang w:val="en-CA"/>
        </w:rPr>
        <w:t>outsider minorities</w:t>
      </w:r>
      <w:r w:rsidR="003E71B7" w:rsidRPr="00C646AF">
        <w:rPr>
          <w:szCs w:val="24"/>
          <w:lang w:val="en-CA"/>
        </w:rPr>
        <w:t>’</w:t>
      </w:r>
      <w:r w:rsidR="00732D6F" w:rsidRPr="00C646AF">
        <w:rPr>
          <w:szCs w:val="24"/>
          <w:lang w:val="en-CA"/>
        </w:rPr>
        <w:t xml:space="preserve"> that often face the most reported discrimination. The three most likely explanations for the puzzle posited in the previous section are:</w:t>
      </w:r>
    </w:p>
    <w:p w14:paraId="1186B2D1" w14:textId="77777777" w:rsidR="00276137" w:rsidRPr="00C646AF" w:rsidRDefault="00276137" w:rsidP="00276137">
      <w:pPr>
        <w:tabs>
          <w:tab w:val="left" w:pos="360"/>
        </w:tabs>
        <w:rPr>
          <w:szCs w:val="24"/>
          <w:lang w:val="en-CA"/>
        </w:rPr>
      </w:pPr>
    </w:p>
    <w:p w14:paraId="24E23823" w14:textId="31EAC98F" w:rsidR="00276137" w:rsidRPr="00C646AF" w:rsidRDefault="00C34BF8" w:rsidP="00276137">
      <w:pPr>
        <w:pStyle w:val="ListParagraph"/>
        <w:numPr>
          <w:ilvl w:val="0"/>
          <w:numId w:val="2"/>
        </w:numPr>
        <w:tabs>
          <w:tab w:val="left" w:pos="360"/>
        </w:tabs>
        <w:rPr>
          <w:szCs w:val="24"/>
          <w:lang w:val="en-CA"/>
        </w:rPr>
      </w:pPr>
      <w:r w:rsidRPr="00C646AF">
        <w:rPr>
          <w:szCs w:val="24"/>
          <w:lang w:val="en-CA"/>
        </w:rPr>
        <w:t>While both employers and minority employees</w:t>
      </w:r>
      <w:r w:rsidR="000D52D5" w:rsidRPr="00C646AF">
        <w:rPr>
          <w:szCs w:val="24"/>
          <w:lang w:val="en-CA"/>
        </w:rPr>
        <w:t xml:space="preserve"> perceive </w:t>
      </w:r>
      <w:r w:rsidR="00624A80" w:rsidRPr="00C646AF">
        <w:rPr>
          <w:szCs w:val="24"/>
          <w:lang w:val="en-CA"/>
        </w:rPr>
        <w:t>discrimination</w:t>
      </w:r>
      <w:r w:rsidR="00276137" w:rsidRPr="00C646AF">
        <w:rPr>
          <w:szCs w:val="24"/>
          <w:lang w:val="en-CA"/>
        </w:rPr>
        <w:t xml:space="preserve">, the actual </w:t>
      </w:r>
      <w:r w:rsidRPr="00C646AF">
        <w:rPr>
          <w:szCs w:val="24"/>
          <w:lang w:val="en-CA"/>
        </w:rPr>
        <w:t xml:space="preserve">impact of the </w:t>
      </w:r>
      <w:r w:rsidR="00860761" w:rsidRPr="00C646AF">
        <w:rPr>
          <w:szCs w:val="24"/>
          <w:lang w:val="en-CA"/>
        </w:rPr>
        <w:t>discrimination</w:t>
      </w:r>
      <w:ins w:id="29" w:author="MacDonald,Andrew Weatherspoon" w:date="2016-03-30T14:42:00Z">
        <w:r w:rsidR="00310464">
          <w:rPr>
            <w:szCs w:val="24"/>
            <w:lang w:val="en-CA"/>
          </w:rPr>
          <w:t>, in terms of labour market outcomes,</w:t>
        </w:r>
      </w:ins>
      <w:r w:rsidR="00860761" w:rsidRPr="00C646AF">
        <w:rPr>
          <w:szCs w:val="24"/>
          <w:lang w:val="en-CA"/>
        </w:rPr>
        <w:t xml:space="preserve"> is minimal.</w:t>
      </w:r>
    </w:p>
    <w:p w14:paraId="41A1E224" w14:textId="77777777" w:rsidR="00276137" w:rsidRPr="00C646AF" w:rsidRDefault="00C34BF8" w:rsidP="00276137">
      <w:pPr>
        <w:pStyle w:val="ListParagraph"/>
        <w:numPr>
          <w:ilvl w:val="0"/>
          <w:numId w:val="2"/>
        </w:numPr>
        <w:tabs>
          <w:tab w:val="left" w:pos="360"/>
        </w:tabs>
        <w:rPr>
          <w:szCs w:val="24"/>
          <w:lang w:val="en-CA"/>
        </w:rPr>
      </w:pPr>
      <w:r w:rsidRPr="00C646AF">
        <w:rPr>
          <w:szCs w:val="24"/>
          <w:lang w:val="en-CA"/>
        </w:rPr>
        <w:t>The discrimination felt is real,</w:t>
      </w:r>
      <w:r w:rsidR="003D59F8" w:rsidRPr="00C646AF">
        <w:rPr>
          <w:szCs w:val="24"/>
          <w:lang w:val="en-CA"/>
        </w:rPr>
        <w:t xml:space="preserve"> which then</w:t>
      </w:r>
      <w:r w:rsidRPr="00C646AF">
        <w:rPr>
          <w:szCs w:val="24"/>
          <w:lang w:val="en-CA"/>
        </w:rPr>
        <w:t xml:space="preserve"> forc</w:t>
      </w:r>
      <w:r w:rsidR="003D59F8" w:rsidRPr="00C646AF">
        <w:rPr>
          <w:szCs w:val="24"/>
          <w:lang w:val="en-CA"/>
        </w:rPr>
        <w:t>es</w:t>
      </w:r>
      <w:r w:rsidRPr="00C646AF">
        <w:rPr>
          <w:szCs w:val="24"/>
          <w:lang w:val="en-CA"/>
        </w:rPr>
        <w:t xml:space="preserve"> compensating strategies (alternate career paths, increased </w:t>
      </w:r>
      <w:r w:rsidR="008C4AE7" w:rsidRPr="00C646AF">
        <w:rPr>
          <w:szCs w:val="24"/>
          <w:lang w:val="en-CA"/>
        </w:rPr>
        <w:t>educational attainment</w:t>
      </w:r>
      <w:r w:rsidRPr="00C646AF">
        <w:rPr>
          <w:szCs w:val="24"/>
          <w:lang w:val="en-CA"/>
        </w:rPr>
        <w:t>) that result in little end difference in measured salaries.</w:t>
      </w:r>
    </w:p>
    <w:p w14:paraId="681A1772" w14:textId="7A6D662D" w:rsidR="00C34BF8" w:rsidRPr="00C646AF" w:rsidRDefault="00C34BF8" w:rsidP="00276137">
      <w:pPr>
        <w:pStyle w:val="ListParagraph"/>
        <w:numPr>
          <w:ilvl w:val="0"/>
          <w:numId w:val="2"/>
        </w:numPr>
        <w:tabs>
          <w:tab w:val="left" w:pos="360"/>
        </w:tabs>
        <w:rPr>
          <w:szCs w:val="24"/>
          <w:lang w:val="en-CA"/>
        </w:rPr>
      </w:pPr>
      <w:r w:rsidRPr="00C646AF">
        <w:rPr>
          <w:szCs w:val="24"/>
          <w:lang w:val="en-CA"/>
        </w:rPr>
        <w:t xml:space="preserve">The discrimination is real, and </w:t>
      </w:r>
      <w:r w:rsidR="00860761" w:rsidRPr="00C646AF">
        <w:rPr>
          <w:szCs w:val="24"/>
          <w:lang w:val="en-CA"/>
        </w:rPr>
        <w:t>the results finding similar salary levels are based on failure to fully incorporate demographic differences between the Han and minority populations.</w:t>
      </w:r>
    </w:p>
    <w:p w14:paraId="3E92C84E" w14:textId="77777777" w:rsidR="004318EC" w:rsidRPr="00C646AF" w:rsidRDefault="004318EC" w:rsidP="002E5845">
      <w:pPr>
        <w:rPr>
          <w:szCs w:val="24"/>
          <w:lang w:val="en-CA"/>
        </w:rPr>
      </w:pPr>
    </w:p>
    <w:p w14:paraId="5D59131B" w14:textId="3118C9F4" w:rsidR="00276137" w:rsidRPr="00C646AF" w:rsidRDefault="00276137" w:rsidP="00276137">
      <w:pPr>
        <w:tabs>
          <w:tab w:val="left" w:pos="360"/>
        </w:tabs>
        <w:rPr>
          <w:szCs w:val="24"/>
          <w:lang w:val="en-CA"/>
        </w:rPr>
      </w:pPr>
      <w:r w:rsidRPr="00C646AF">
        <w:rPr>
          <w:szCs w:val="24"/>
          <w:lang w:val="en-CA"/>
        </w:rPr>
        <w:tab/>
      </w:r>
      <w:r w:rsidR="00017FCD" w:rsidRPr="00C646AF">
        <w:rPr>
          <w:szCs w:val="24"/>
          <w:lang w:val="en-CA"/>
        </w:rPr>
        <w:t xml:space="preserve">If the first explanation were true, it would imply that while subtle discrimination may still be commonplace, systematic discrimination is not so serious that it materially affects the lives of urban residents. The central and local governments’ various programs to assist minorities in reaching parity with </w:t>
      </w:r>
      <w:r w:rsidR="00BB7ACA" w:rsidRPr="00C646AF">
        <w:rPr>
          <w:szCs w:val="24"/>
          <w:lang w:val="en-CA"/>
        </w:rPr>
        <w:t>the Han can therefore be seen</w:t>
      </w:r>
      <w:r w:rsidR="00017FCD" w:rsidRPr="00C646AF">
        <w:rPr>
          <w:szCs w:val="24"/>
          <w:lang w:val="en-CA"/>
        </w:rPr>
        <w:t xml:space="preserve"> at least a</w:t>
      </w:r>
      <w:r w:rsidR="00BB7ACA" w:rsidRPr="00C646AF">
        <w:rPr>
          <w:szCs w:val="24"/>
          <w:lang w:val="en-CA"/>
        </w:rPr>
        <w:t>s a</w:t>
      </w:r>
      <w:r w:rsidR="003D59F8" w:rsidRPr="00C646AF">
        <w:rPr>
          <w:szCs w:val="24"/>
          <w:lang w:val="en-CA"/>
        </w:rPr>
        <w:t xml:space="preserve"> qualified success, although its ongoing usefulness would then be questionable. If the second explanation found support in the data, it would imply that while certain channels of success are blocked off for minorities (whether via lack of opportunity to build a strong </w:t>
      </w:r>
      <w:r w:rsidR="001D679E" w:rsidRPr="001D679E">
        <w:rPr>
          <w:szCs w:val="24"/>
          <w:lang w:val="en-CA"/>
        </w:rPr>
        <w:t>social</w:t>
      </w:r>
      <w:r w:rsidR="001D679E">
        <w:rPr>
          <w:i/>
          <w:szCs w:val="24"/>
          <w:lang w:val="en-CA"/>
        </w:rPr>
        <w:t xml:space="preserve"> </w:t>
      </w:r>
      <w:r w:rsidR="003D59F8" w:rsidRPr="00C646AF">
        <w:rPr>
          <w:szCs w:val="24"/>
          <w:lang w:val="en-CA"/>
        </w:rPr>
        <w:t>network or otherwise), other, more merit-based channels, such as the education system, remain open</w:t>
      </w:r>
      <w:r w:rsidR="00C4199F" w:rsidRPr="00C646AF">
        <w:rPr>
          <w:szCs w:val="24"/>
          <w:lang w:val="en-CA"/>
        </w:rPr>
        <w:t>, a finding consistent with minority experiences in other national contexts</w:t>
      </w:r>
      <w:r w:rsidR="00C851F4">
        <w:rPr>
          <w:szCs w:val="24"/>
          <w:lang w:val="en-CA"/>
        </w:rPr>
        <w:t xml:space="preserve"> (see Collins 1983; </w:t>
      </w:r>
      <w:proofErr w:type="spellStart"/>
      <w:r w:rsidR="005B0EE1">
        <w:rPr>
          <w:szCs w:val="24"/>
          <w:lang w:val="en-CA"/>
        </w:rPr>
        <w:t>Hasmath</w:t>
      </w:r>
      <w:proofErr w:type="spellEnd"/>
      <w:r w:rsidR="005B0EE1">
        <w:rPr>
          <w:szCs w:val="24"/>
          <w:lang w:val="en-CA"/>
        </w:rPr>
        <w:t xml:space="preserve"> 2012; </w:t>
      </w:r>
      <w:proofErr w:type="spellStart"/>
      <w:r w:rsidR="00C851F4">
        <w:rPr>
          <w:szCs w:val="24"/>
          <w:lang w:val="en-CA"/>
        </w:rPr>
        <w:t>Raijman</w:t>
      </w:r>
      <w:proofErr w:type="spellEnd"/>
      <w:r w:rsidR="00C851F4">
        <w:rPr>
          <w:szCs w:val="24"/>
          <w:lang w:val="en-CA"/>
        </w:rPr>
        <w:t xml:space="preserve"> and </w:t>
      </w:r>
      <w:proofErr w:type="spellStart"/>
      <w:r w:rsidR="00C851F4">
        <w:rPr>
          <w:szCs w:val="24"/>
          <w:lang w:val="en-CA"/>
        </w:rPr>
        <w:t>Tienda</w:t>
      </w:r>
      <w:proofErr w:type="spellEnd"/>
      <w:r w:rsidR="00C851F4">
        <w:rPr>
          <w:szCs w:val="24"/>
          <w:lang w:val="en-CA"/>
        </w:rPr>
        <w:t xml:space="preserve"> 2000)</w:t>
      </w:r>
      <w:r w:rsidR="003D59F8" w:rsidRPr="00C646AF">
        <w:rPr>
          <w:szCs w:val="24"/>
          <w:lang w:val="en-CA"/>
        </w:rPr>
        <w:t xml:space="preserve">. </w:t>
      </w:r>
      <w:r w:rsidR="00636AFE" w:rsidRPr="00C646AF">
        <w:rPr>
          <w:szCs w:val="24"/>
          <w:lang w:val="en-CA"/>
        </w:rPr>
        <w:t xml:space="preserve">If this </w:t>
      </w:r>
      <w:r w:rsidR="00C4199F" w:rsidRPr="00C646AF">
        <w:rPr>
          <w:szCs w:val="24"/>
          <w:lang w:val="en-CA"/>
        </w:rPr>
        <w:t>compensatory strategy</w:t>
      </w:r>
      <w:r w:rsidR="00B22ABF" w:rsidRPr="00C646AF">
        <w:rPr>
          <w:szCs w:val="24"/>
          <w:lang w:val="en-CA"/>
        </w:rPr>
        <w:t xml:space="preserve"> </w:t>
      </w:r>
      <w:r w:rsidR="00C4199F" w:rsidRPr="00C646AF">
        <w:rPr>
          <w:szCs w:val="24"/>
          <w:lang w:val="en-CA"/>
        </w:rPr>
        <w:t>found support</w:t>
      </w:r>
      <w:r w:rsidR="00732899" w:rsidRPr="00C646AF">
        <w:rPr>
          <w:szCs w:val="24"/>
          <w:lang w:val="en-CA"/>
        </w:rPr>
        <w:t xml:space="preserve"> in the data</w:t>
      </w:r>
      <w:r w:rsidR="00636AFE" w:rsidRPr="00C646AF">
        <w:rPr>
          <w:szCs w:val="24"/>
          <w:lang w:val="en-CA"/>
        </w:rPr>
        <w:t xml:space="preserve">, it would suggest that </w:t>
      </w:r>
      <w:r w:rsidR="00732899" w:rsidRPr="00C646AF">
        <w:rPr>
          <w:szCs w:val="24"/>
          <w:lang w:val="en-CA"/>
        </w:rPr>
        <w:t xml:space="preserve">government </w:t>
      </w:r>
      <w:r w:rsidR="00636AFE" w:rsidRPr="00C646AF">
        <w:rPr>
          <w:szCs w:val="24"/>
          <w:lang w:val="en-CA"/>
        </w:rPr>
        <w:t>preferences</w:t>
      </w:r>
      <w:r w:rsidR="00732899" w:rsidRPr="00C646AF">
        <w:rPr>
          <w:szCs w:val="24"/>
          <w:lang w:val="en-CA"/>
        </w:rPr>
        <w:t xml:space="preserve"> for minorities</w:t>
      </w:r>
      <w:r w:rsidR="00636AFE" w:rsidRPr="00C646AF">
        <w:rPr>
          <w:szCs w:val="24"/>
          <w:lang w:val="en-CA"/>
        </w:rPr>
        <w:t xml:space="preserve"> remain essential in allowing minorities to achieve pay parity with the Han. The third </w:t>
      </w:r>
      <w:r w:rsidR="00B22ABF" w:rsidRPr="00C646AF">
        <w:rPr>
          <w:szCs w:val="24"/>
          <w:lang w:val="en-CA"/>
        </w:rPr>
        <w:t>explanation, if supported by the data,</w:t>
      </w:r>
      <w:r w:rsidR="00636AFE" w:rsidRPr="00C646AF">
        <w:rPr>
          <w:szCs w:val="24"/>
          <w:lang w:val="en-CA"/>
        </w:rPr>
        <w:t xml:space="preserve"> would suggest that </w:t>
      </w:r>
      <w:r w:rsidR="00B22ABF" w:rsidRPr="00C646AF">
        <w:rPr>
          <w:szCs w:val="24"/>
          <w:lang w:val="en-CA"/>
        </w:rPr>
        <w:t xml:space="preserve">systemic discrimination remains a serious problem for even urbanized minorities to such an extent that even minority preferences cannot overcome the damage they pose to the careers of minority workers. From a public policy perspective, this would </w:t>
      </w:r>
      <w:r w:rsidR="00D0798C">
        <w:rPr>
          <w:szCs w:val="24"/>
          <w:lang w:val="en-CA"/>
        </w:rPr>
        <w:t>imply that</w:t>
      </w:r>
      <w:r w:rsidR="00B22ABF" w:rsidRPr="00C646AF">
        <w:rPr>
          <w:szCs w:val="24"/>
          <w:lang w:val="en-CA"/>
        </w:rPr>
        <w:t xml:space="preserve">, new, </w:t>
      </w:r>
      <w:del w:id="30" w:author="MacDonald,Andrew Weatherspoon" w:date="2016-03-30T14:43:00Z">
        <w:r w:rsidR="00B22ABF" w:rsidRPr="00C646AF" w:rsidDel="00310464">
          <w:rPr>
            <w:szCs w:val="24"/>
            <w:lang w:val="en-CA"/>
          </w:rPr>
          <w:delText>more radical</w:delText>
        </w:r>
      </w:del>
      <w:ins w:id="31" w:author="MacDonald,Andrew Weatherspoon" w:date="2016-03-30T14:43:00Z">
        <w:r w:rsidR="00310464">
          <w:rPr>
            <w:szCs w:val="24"/>
            <w:lang w:val="en-CA"/>
          </w:rPr>
          <w:t>stronger</w:t>
        </w:r>
      </w:ins>
      <w:r w:rsidR="00B22ABF" w:rsidRPr="00C646AF">
        <w:rPr>
          <w:szCs w:val="24"/>
          <w:lang w:val="en-CA"/>
        </w:rPr>
        <w:t xml:space="preserve"> government measures would be necessary to help minorities achieve equality with the Han.</w:t>
      </w:r>
    </w:p>
    <w:p w14:paraId="309A91E8" w14:textId="74B28294" w:rsidR="008C4AE7" w:rsidRPr="00C646AF" w:rsidRDefault="00276137" w:rsidP="00276137">
      <w:pPr>
        <w:tabs>
          <w:tab w:val="left" w:pos="360"/>
        </w:tabs>
        <w:rPr>
          <w:szCs w:val="24"/>
          <w:lang w:val="en-CA"/>
        </w:rPr>
      </w:pPr>
      <w:r w:rsidRPr="00C646AF">
        <w:rPr>
          <w:szCs w:val="24"/>
          <w:lang w:val="en-CA"/>
        </w:rPr>
        <w:tab/>
      </w:r>
      <w:r w:rsidR="008C4AE7" w:rsidRPr="00C646AF">
        <w:rPr>
          <w:szCs w:val="24"/>
          <w:lang w:val="en-CA"/>
        </w:rPr>
        <w:t xml:space="preserve">One complicating factor to this model is that the impact of minority status may vary across minority type. Much research has been done on Han perception of minorities; many minorities </w:t>
      </w:r>
      <w:r w:rsidR="00732899" w:rsidRPr="00C646AF">
        <w:rPr>
          <w:szCs w:val="24"/>
          <w:lang w:val="en-CA"/>
        </w:rPr>
        <w:t xml:space="preserve">that </w:t>
      </w:r>
      <w:r w:rsidR="008C4AE7" w:rsidRPr="00C646AF">
        <w:rPr>
          <w:szCs w:val="24"/>
          <w:lang w:val="en-CA"/>
        </w:rPr>
        <w:t>are considered non-threatening to the Han (such as Hui</w:t>
      </w:r>
      <w:r w:rsidR="00C851F4">
        <w:rPr>
          <w:szCs w:val="24"/>
          <w:lang w:val="en-CA"/>
        </w:rPr>
        <w:t xml:space="preserve"> and </w:t>
      </w:r>
      <w:r w:rsidR="008C4AE7" w:rsidRPr="00C646AF">
        <w:rPr>
          <w:szCs w:val="24"/>
          <w:lang w:val="en-CA"/>
        </w:rPr>
        <w:t>Zhuang</w:t>
      </w:r>
      <w:r w:rsidR="00C851F4">
        <w:rPr>
          <w:szCs w:val="24"/>
          <w:lang w:val="en-CA"/>
        </w:rPr>
        <w:t>)</w:t>
      </w:r>
      <w:r w:rsidR="008C4AE7" w:rsidRPr="00C646AF">
        <w:rPr>
          <w:szCs w:val="24"/>
          <w:lang w:val="en-CA"/>
        </w:rPr>
        <w:t xml:space="preserve"> </w:t>
      </w:r>
      <w:r w:rsidR="00732899" w:rsidRPr="00C646AF">
        <w:rPr>
          <w:szCs w:val="24"/>
          <w:lang w:val="en-CA"/>
        </w:rPr>
        <w:t>seem to suffer from less discrimination</w:t>
      </w:r>
      <w:r w:rsidR="008C4AE7" w:rsidRPr="00C646AF">
        <w:rPr>
          <w:szCs w:val="24"/>
          <w:lang w:val="en-CA"/>
        </w:rPr>
        <w:t xml:space="preserve"> while those that are culturally the farthest from the Han and most easily identifiable as different suffer more Han prejudice</w:t>
      </w:r>
      <w:r w:rsidR="00C851F4">
        <w:rPr>
          <w:szCs w:val="24"/>
          <w:lang w:val="en-CA"/>
        </w:rPr>
        <w:t xml:space="preserve"> (Blum 2001)</w:t>
      </w:r>
      <w:r w:rsidR="008C4AE7" w:rsidRPr="00C646AF">
        <w:rPr>
          <w:szCs w:val="24"/>
          <w:lang w:val="en-CA"/>
        </w:rPr>
        <w:t xml:space="preserve">. </w:t>
      </w:r>
      <w:r w:rsidR="00302B9A" w:rsidRPr="00C646AF">
        <w:rPr>
          <w:szCs w:val="24"/>
          <w:lang w:val="en-CA"/>
        </w:rPr>
        <w:t>Other urban minority groups may effectively be able to ‘pass’ as Han both physically and cultural</w:t>
      </w:r>
      <w:r w:rsidR="00E74F6C" w:rsidRPr="00C646AF">
        <w:rPr>
          <w:szCs w:val="24"/>
          <w:lang w:val="en-CA"/>
        </w:rPr>
        <w:t>ly</w:t>
      </w:r>
      <w:r w:rsidR="00302B9A" w:rsidRPr="00C646AF">
        <w:rPr>
          <w:szCs w:val="24"/>
          <w:lang w:val="en-CA"/>
        </w:rPr>
        <w:t xml:space="preserve"> and therefore would be expected to suffer a much lower rate of discrimination in the job market.</w:t>
      </w:r>
      <w:r w:rsidR="00E74F6C" w:rsidRPr="00C646AF">
        <w:rPr>
          <w:szCs w:val="24"/>
          <w:lang w:val="en-CA"/>
        </w:rPr>
        <w:t xml:space="preserve"> The next section tests these hypotheses and the variation between </w:t>
      </w:r>
      <w:r w:rsidR="003E71B7" w:rsidRPr="00C646AF">
        <w:rPr>
          <w:szCs w:val="24"/>
          <w:lang w:val="en-CA"/>
        </w:rPr>
        <w:t>‘</w:t>
      </w:r>
      <w:r w:rsidR="00E74F6C" w:rsidRPr="00C646AF">
        <w:rPr>
          <w:szCs w:val="24"/>
          <w:lang w:val="en-CA"/>
        </w:rPr>
        <w:t>outsider</w:t>
      </w:r>
      <w:r w:rsidR="003E71B7" w:rsidRPr="00C646AF">
        <w:rPr>
          <w:szCs w:val="24"/>
          <w:lang w:val="en-CA"/>
        </w:rPr>
        <w:t>’</w:t>
      </w:r>
      <w:r w:rsidR="00E74F6C" w:rsidRPr="00C646AF">
        <w:rPr>
          <w:szCs w:val="24"/>
          <w:lang w:val="en-CA"/>
        </w:rPr>
        <w:t xml:space="preserve"> and average minorities with summary demographic statistics and finds support for</w:t>
      </w:r>
      <w:r w:rsidR="00732899" w:rsidRPr="00C646AF">
        <w:rPr>
          <w:szCs w:val="24"/>
          <w:lang w:val="en-CA"/>
        </w:rPr>
        <w:t xml:space="preserve"> both</w:t>
      </w:r>
      <w:r w:rsidR="00E74F6C" w:rsidRPr="00C646AF">
        <w:rPr>
          <w:szCs w:val="24"/>
          <w:lang w:val="en-CA"/>
        </w:rPr>
        <w:t xml:space="preserve"> the hypo</w:t>
      </w:r>
      <w:r w:rsidR="00732899" w:rsidRPr="00C646AF">
        <w:rPr>
          <w:szCs w:val="24"/>
          <w:lang w:val="en-CA"/>
        </w:rPr>
        <w:t>thesis of compensatory behavior and the no discrimination hypotheses</w:t>
      </w:r>
      <w:r w:rsidR="004E4EBD" w:rsidRPr="00C646AF">
        <w:rPr>
          <w:szCs w:val="24"/>
          <w:lang w:val="en-CA"/>
        </w:rPr>
        <w:t>.</w:t>
      </w:r>
    </w:p>
    <w:p w14:paraId="79DE4094" w14:textId="77777777" w:rsidR="00017FCD" w:rsidRPr="00C646AF" w:rsidRDefault="00017FCD" w:rsidP="002E5845">
      <w:pPr>
        <w:rPr>
          <w:szCs w:val="24"/>
          <w:lang w:val="en-CA"/>
        </w:rPr>
      </w:pPr>
    </w:p>
    <w:p w14:paraId="0AC56F97" w14:textId="2E9E6D35" w:rsidR="002E5845" w:rsidRPr="00C646AF" w:rsidRDefault="002E5845" w:rsidP="004D6C9A">
      <w:pPr>
        <w:outlineLvl w:val="0"/>
        <w:rPr>
          <w:b/>
          <w:szCs w:val="24"/>
          <w:lang w:val="en-CA"/>
        </w:rPr>
      </w:pPr>
      <w:r w:rsidRPr="00C646AF">
        <w:rPr>
          <w:b/>
          <w:szCs w:val="24"/>
          <w:lang w:val="en-CA"/>
        </w:rPr>
        <w:t>Summary Statistics</w:t>
      </w:r>
    </w:p>
    <w:p w14:paraId="6A15CFFA" w14:textId="77777777" w:rsidR="00276137" w:rsidRPr="00C646AF" w:rsidRDefault="00276137" w:rsidP="002E5845">
      <w:pPr>
        <w:rPr>
          <w:szCs w:val="24"/>
          <w:lang w:val="en-CA"/>
        </w:rPr>
      </w:pPr>
    </w:p>
    <w:p w14:paraId="5356A41C" w14:textId="7283D43C" w:rsidR="002E5845" w:rsidRPr="00C646AF" w:rsidRDefault="00276137" w:rsidP="00276137">
      <w:pPr>
        <w:tabs>
          <w:tab w:val="left" w:pos="360"/>
        </w:tabs>
        <w:rPr>
          <w:szCs w:val="24"/>
          <w:lang w:val="en-CA"/>
        </w:rPr>
      </w:pPr>
      <w:r w:rsidRPr="00C646AF">
        <w:rPr>
          <w:szCs w:val="24"/>
          <w:lang w:val="en-CA"/>
        </w:rPr>
        <w:tab/>
      </w:r>
      <w:r w:rsidR="008C4AE7" w:rsidRPr="00C646AF">
        <w:rPr>
          <w:szCs w:val="24"/>
          <w:lang w:val="en-CA"/>
        </w:rPr>
        <w:t>Summary s</w:t>
      </w:r>
      <w:r w:rsidR="006C338F" w:rsidRPr="00C646AF">
        <w:rPr>
          <w:szCs w:val="24"/>
          <w:lang w:val="en-CA"/>
        </w:rPr>
        <w:t>tatistics, based on a representative sample of</w:t>
      </w:r>
      <w:r w:rsidR="00921361" w:rsidRPr="00C646AF">
        <w:rPr>
          <w:szCs w:val="24"/>
          <w:lang w:val="en-CA"/>
        </w:rPr>
        <w:t xml:space="preserve"> urban</w:t>
      </w:r>
      <w:r w:rsidR="006C338F" w:rsidRPr="00C646AF">
        <w:rPr>
          <w:szCs w:val="24"/>
          <w:lang w:val="en-CA"/>
        </w:rPr>
        <w:t xml:space="preserve"> residents </w:t>
      </w:r>
      <w:r w:rsidR="008B2D72">
        <w:rPr>
          <w:szCs w:val="24"/>
          <w:lang w:val="en-CA"/>
        </w:rPr>
        <w:t>in the</w:t>
      </w:r>
      <w:r w:rsidR="006C338F" w:rsidRPr="00C646AF">
        <w:rPr>
          <w:szCs w:val="24"/>
          <w:lang w:val="en-CA"/>
        </w:rPr>
        <w:t xml:space="preserve"> Western </w:t>
      </w:r>
      <w:r w:rsidR="008B2D72">
        <w:rPr>
          <w:szCs w:val="24"/>
          <w:lang w:val="en-CA"/>
        </w:rPr>
        <w:t>region of China</w:t>
      </w:r>
      <w:r w:rsidR="006C338F" w:rsidRPr="00C646AF">
        <w:rPr>
          <w:szCs w:val="24"/>
          <w:lang w:val="en-CA"/>
        </w:rPr>
        <w:t xml:space="preserve">, </w:t>
      </w:r>
      <w:r w:rsidR="00B84F37" w:rsidRPr="00C646AF">
        <w:rPr>
          <w:szCs w:val="24"/>
          <w:lang w:val="en-CA"/>
        </w:rPr>
        <w:t>provide</w:t>
      </w:r>
      <w:r w:rsidR="006C338F" w:rsidRPr="00C646AF">
        <w:rPr>
          <w:szCs w:val="24"/>
          <w:lang w:val="en-CA"/>
        </w:rPr>
        <w:t xml:space="preserve"> evidence that is generally in </w:t>
      </w:r>
      <w:r w:rsidR="0066723D" w:rsidRPr="00C646AF">
        <w:rPr>
          <w:szCs w:val="24"/>
          <w:lang w:val="en-CA"/>
        </w:rPr>
        <w:t>favour</w:t>
      </w:r>
      <w:r w:rsidR="006C338F" w:rsidRPr="00C646AF">
        <w:rPr>
          <w:szCs w:val="24"/>
          <w:lang w:val="en-CA"/>
        </w:rPr>
        <w:t xml:space="preserve"> of both the </w:t>
      </w:r>
      <w:r w:rsidR="001D3701">
        <w:rPr>
          <w:szCs w:val="24"/>
          <w:lang w:val="en-CA"/>
        </w:rPr>
        <w:t>no significant earnings difference</w:t>
      </w:r>
      <w:r w:rsidR="006C338F" w:rsidRPr="00C646AF">
        <w:rPr>
          <w:szCs w:val="24"/>
          <w:lang w:val="en-CA"/>
        </w:rPr>
        <w:t xml:space="preserve"> and </w:t>
      </w:r>
      <w:r w:rsidR="00921361" w:rsidRPr="00C646AF">
        <w:rPr>
          <w:szCs w:val="24"/>
          <w:lang w:val="en-CA"/>
        </w:rPr>
        <w:t xml:space="preserve">also can support the model of compensatory behavior among minorities. The summary statistics finds no support for the contention </w:t>
      </w:r>
      <w:r w:rsidR="001D3701">
        <w:rPr>
          <w:szCs w:val="24"/>
          <w:lang w:val="en-CA"/>
        </w:rPr>
        <w:t xml:space="preserve">that minorities discover less </w:t>
      </w:r>
      <w:r w:rsidR="00921361" w:rsidRPr="00C646AF">
        <w:rPr>
          <w:szCs w:val="24"/>
          <w:lang w:val="en-CA"/>
        </w:rPr>
        <w:t>job market success.</w:t>
      </w:r>
      <w:r w:rsidR="005B0EE1">
        <w:rPr>
          <w:szCs w:val="24"/>
          <w:lang w:val="en-CA"/>
        </w:rPr>
        <w:t xml:space="preserve"> </w:t>
      </w:r>
    </w:p>
    <w:p w14:paraId="3021303E" w14:textId="77777777" w:rsidR="006C338F" w:rsidRPr="00C646AF" w:rsidRDefault="006C338F" w:rsidP="002E5845">
      <w:pPr>
        <w:rPr>
          <w:szCs w:val="24"/>
          <w:lang w:val="en-CA"/>
        </w:rPr>
      </w:pPr>
    </w:p>
    <w:p w14:paraId="16FA3BFD" w14:textId="0217D7D9" w:rsidR="00B40337" w:rsidRPr="00C646AF" w:rsidRDefault="00B40337" w:rsidP="004D6C9A">
      <w:pPr>
        <w:outlineLvl w:val="0"/>
        <w:rPr>
          <w:szCs w:val="24"/>
          <w:lang w:val="en-CA"/>
        </w:rPr>
      </w:pPr>
      <w:r w:rsidRPr="00C646AF">
        <w:rPr>
          <w:i/>
          <w:szCs w:val="24"/>
          <w:lang w:val="en-CA"/>
        </w:rPr>
        <w:t>Data Source</w:t>
      </w:r>
      <w:r w:rsidR="00E83BA1" w:rsidRPr="00C646AF">
        <w:rPr>
          <w:i/>
          <w:szCs w:val="24"/>
          <w:lang w:val="en-CA"/>
        </w:rPr>
        <w:t xml:space="preserve"> </w:t>
      </w:r>
      <w:r w:rsidR="00276137" w:rsidRPr="00C646AF">
        <w:rPr>
          <w:i/>
          <w:szCs w:val="24"/>
          <w:lang w:val="en-CA"/>
        </w:rPr>
        <w:t>and</w:t>
      </w:r>
      <w:r w:rsidR="00E83BA1" w:rsidRPr="00C646AF">
        <w:rPr>
          <w:i/>
          <w:szCs w:val="24"/>
          <w:lang w:val="en-CA"/>
        </w:rPr>
        <w:t xml:space="preserve"> Analysis Issues</w:t>
      </w:r>
    </w:p>
    <w:p w14:paraId="67C05FAB" w14:textId="77777777" w:rsidR="00276137" w:rsidRPr="00C646AF" w:rsidRDefault="00B40337" w:rsidP="002E5845">
      <w:pPr>
        <w:rPr>
          <w:szCs w:val="24"/>
          <w:lang w:val="en-CA"/>
        </w:rPr>
      </w:pPr>
      <w:r w:rsidRPr="00C646AF">
        <w:rPr>
          <w:szCs w:val="24"/>
          <w:lang w:val="en-CA"/>
        </w:rPr>
        <w:tab/>
      </w:r>
    </w:p>
    <w:p w14:paraId="3B524E99" w14:textId="21215EC0" w:rsidR="00B13CF6" w:rsidRDefault="00276137" w:rsidP="00276137">
      <w:pPr>
        <w:tabs>
          <w:tab w:val="left" w:pos="360"/>
        </w:tabs>
        <w:rPr>
          <w:rFonts w:eastAsia="SimSun"/>
          <w:szCs w:val="24"/>
          <w:lang w:val="en-CA" w:eastAsia="zh-CN"/>
        </w:rPr>
      </w:pPr>
      <w:r w:rsidRPr="00C646AF">
        <w:rPr>
          <w:szCs w:val="24"/>
          <w:lang w:val="en-CA"/>
        </w:rPr>
        <w:tab/>
      </w:r>
      <w:r w:rsidR="00B40337" w:rsidRPr="00C646AF">
        <w:rPr>
          <w:szCs w:val="24"/>
          <w:lang w:val="en-CA"/>
        </w:rPr>
        <w:t xml:space="preserve">Data to investigate the question of minority </w:t>
      </w:r>
      <w:r w:rsidR="00BF5F9B">
        <w:rPr>
          <w:szCs w:val="24"/>
          <w:lang w:val="en-CA"/>
        </w:rPr>
        <w:t>earnings</w:t>
      </w:r>
      <w:r w:rsidR="00B40337" w:rsidRPr="00C646AF">
        <w:rPr>
          <w:szCs w:val="24"/>
          <w:lang w:val="en-CA"/>
        </w:rPr>
        <w:t xml:space="preserve"> in urban area</w:t>
      </w:r>
      <w:r w:rsidR="00E83BA1" w:rsidRPr="00C646AF">
        <w:rPr>
          <w:szCs w:val="24"/>
          <w:lang w:val="en-CA"/>
        </w:rPr>
        <w:t>s was gathered by the 2011 Chinese Academy of Social Science (CASS)</w:t>
      </w:r>
      <w:r w:rsidR="00C851F4">
        <w:rPr>
          <w:szCs w:val="24"/>
          <w:lang w:val="en-CA"/>
        </w:rPr>
        <w:t xml:space="preserve"> </w:t>
      </w:r>
      <w:r w:rsidR="00E83BA1" w:rsidRPr="00C646AF">
        <w:rPr>
          <w:szCs w:val="24"/>
          <w:lang w:val="en-CA"/>
        </w:rPr>
        <w:t>sponsored China Household Ethnicity</w:t>
      </w:r>
      <w:r w:rsidR="00E83BA1" w:rsidRPr="00C646AF">
        <w:rPr>
          <w:rFonts w:eastAsia="SimSun"/>
          <w:szCs w:val="24"/>
          <w:lang w:val="en-CA" w:eastAsia="zh-CN"/>
        </w:rPr>
        <w:t xml:space="preserve"> S</w:t>
      </w:r>
      <w:r w:rsidR="00B40337" w:rsidRPr="00C646AF">
        <w:rPr>
          <w:rFonts w:eastAsia="SimSun"/>
          <w:szCs w:val="24"/>
          <w:lang w:val="en-CA" w:eastAsia="zh-CN"/>
        </w:rPr>
        <w:t>urvey</w:t>
      </w:r>
      <w:r w:rsidR="00E83BA1" w:rsidRPr="00C646AF">
        <w:rPr>
          <w:rFonts w:eastAsia="SimSun"/>
          <w:szCs w:val="24"/>
          <w:lang w:val="en-CA" w:eastAsia="zh-CN"/>
        </w:rPr>
        <w:t xml:space="preserve"> (CHES)</w:t>
      </w:r>
      <w:r w:rsidR="00B40337" w:rsidRPr="00C646AF">
        <w:rPr>
          <w:rFonts w:eastAsia="SimSun"/>
          <w:szCs w:val="24"/>
          <w:lang w:val="en-CA" w:eastAsia="zh-CN"/>
        </w:rPr>
        <w:t xml:space="preserve">. The survey administrators selected </w:t>
      </w:r>
      <w:r w:rsidR="00EA56F4" w:rsidRPr="00C646AF">
        <w:rPr>
          <w:rFonts w:eastAsia="SimSun"/>
          <w:szCs w:val="24"/>
          <w:lang w:val="en-CA" w:eastAsia="zh-CN"/>
        </w:rPr>
        <w:t>seven</w:t>
      </w:r>
      <w:r w:rsidR="00B40337" w:rsidRPr="00C646AF">
        <w:rPr>
          <w:rFonts w:eastAsia="SimSun"/>
          <w:szCs w:val="24"/>
          <w:lang w:val="en-CA" w:eastAsia="zh-CN"/>
        </w:rPr>
        <w:t xml:space="preserve"> provinces in which minorities were heavily represented – Inner Mongolia, Hunan, Guangxi, </w:t>
      </w:r>
      <w:proofErr w:type="spellStart"/>
      <w:r w:rsidR="00B40337" w:rsidRPr="00C646AF">
        <w:rPr>
          <w:rFonts w:eastAsia="SimSun"/>
          <w:szCs w:val="24"/>
          <w:lang w:val="en-CA" w:eastAsia="zh-CN"/>
        </w:rPr>
        <w:t>Guizhou</w:t>
      </w:r>
      <w:proofErr w:type="spellEnd"/>
      <w:r w:rsidR="00B40337" w:rsidRPr="00C646AF">
        <w:rPr>
          <w:rFonts w:eastAsia="SimSun"/>
          <w:szCs w:val="24"/>
          <w:lang w:val="en-CA" w:eastAsia="zh-CN"/>
        </w:rPr>
        <w:t>, and Qinghai. Within these provinces, local areas were selected that were drawn from the National Bureau of Statistics’ (NBS) Urban Household Survey pools, with an attempt to choose areas that contained both significant number of Han residents and also areas that contained significant numb</w:t>
      </w:r>
      <w:r w:rsidR="00E83BA1" w:rsidRPr="00C646AF">
        <w:rPr>
          <w:rFonts w:eastAsia="SimSun"/>
          <w:szCs w:val="24"/>
          <w:lang w:val="en-CA" w:eastAsia="zh-CN"/>
        </w:rPr>
        <w:t>ers of minorities. Therefore, the CHES survey is not a simple random sample meaning that population sample weights are needed to correct for potential overrepresentation of certain subgroups. The sample weights used in the following analysis are p</w:t>
      </w:r>
      <w:r w:rsidR="00AA2E4B" w:rsidRPr="00C646AF">
        <w:rPr>
          <w:rFonts w:eastAsia="SimSun"/>
          <w:szCs w:val="24"/>
          <w:lang w:val="en-CA" w:eastAsia="zh-CN"/>
        </w:rPr>
        <w:t>rimarily derived from the 2010 c</w:t>
      </w:r>
      <w:r w:rsidR="00E83BA1" w:rsidRPr="00C646AF">
        <w:rPr>
          <w:rFonts w:eastAsia="SimSun"/>
          <w:szCs w:val="24"/>
          <w:lang w:val="en-CA" w:eastAsia="zh-CN"/>
        </w:rPr>
        <w:t>ensus figures.</w:t>
      </w:r>
      <w:r w:rsidR="005B0EE1">
        <w:rPr>
          <w:rFonts w:eastAsia="SimSun"/>
          <w:szCs w:val="24"/>
          <w:lang w:val="en-CA" w:eastAsia="zh-CN"/>
        </w:rPr>
        <w:t xml:space="preserve"> </w:t>
      </w:r>
    </w:p>
    <w:p w14:paraId="570C3674" w14:textId="6B53079B" w:rsidR="00757D9D" w:rsidRPr="00267344" w:rsidRDefault="00276137" w:rsidP="00757D9D">
      <w:pPr>
        <w:tabs>
          <w:tab w:val="left" w:pos="360"/>
        </w:tabs>
        <w:rPr>
          <w:rFonts w:eastAsia="SimSun"/>
          <w:szCs w:val="24"/>
          <w:lang w:val="en-CA" w:eastAsia="zh-CN"/>
        </w:rPr>
      </w:pPr>
      <w:r w:rsidRPr="00C646AF">
        <w:rPr>
          <w:rFonts w:eastAsia="SimSun"/>
          <w:szCs w:val="24"/>
          <w:lang w:val="en-CA" w:eastAsia="zh-CN"/>
        </w:rPr>
        <w:tab/>
      </w:r>
      <w:r w:rsidR="00AA2E4B" w:rsidRPr="00C646AF">
        <w:rPr>
          <w:rFonts w:eastAsia="SimSun"/>
          <w:szCs w:val="24"/>
          <w:lang w:val="en-CA" w:eastAsia="zh-CN"/>
        </w:rPr>
        <w:t xml:space="preserve">When employing the weights, non-biased estimation of true population parameters is possible. However, because the weights (and underlying census data) are differentiated based on Han and minority status and not further refined by specific minority group, comparisons between </w:t>
      </w:r>
      <w:r w:rsidR="000503FA" w:rsidRPr="00C646AF">
        <w:rPr>
          <w:rFonts w:eastAsia="SimSun"/>
          <w:szCs w:val="24"/>
          <w:lang w:val="en-CA" w:eastAsia="zh-CN"/>
        </w:rPr>
        <w:t xml:space="preserve">individual </w:t>
      </w:r>
      <w:r w:rsidR="00AA2E4B" w:rsidRPr="00C646AF">
        <w:rPr>
          <w:rFonts w:eastAsia="SimSun"/>
          <w:szCs w:val="24"/>
          <w:lang w:val="en-CA" w:eastAsia="zh-CN"/>
        </w:rPr>
        <w:t>minority groups sh</w:t>
      </w:r>
      <w:r w:rsidR="000503FA" w:rsidRPr="00C646AF">
        <w:rPr>
          <w:rFonts w:eastAsia="SimSun"/>
          <w:szCs w:val="24"/>
          <w:lang w:val="en-CA" w:eastAsia="zh-CN"/>
        </w:rPr>
        <w:t>ould be interpreted with care.</w:t>
      </w:r>
      <w:r w:rsidR="00757D9D">
        <w:rPr>
          <w:rFonts w:eastAsia="SimSun"/>
          <w:szCs w:val="24"/>
          <w:lang w:val="en-CA" w:eastAsia="zh-CN"/>
        </w:rPr>
        <w:t xml:space="preserve"> Additionally, several of the variables have specific definitions that are important to keep in mind when interpreting the results. The sample includes both urban residents and rural to urban migrants (rural </w:t>
      </w:r>
      <w:proofErr w:type="spellStart"/>
      <w:r w:rsidR="00757D9D">
        <w:rPr>
          <w:rFonts w:eastAsia="SimSun"/>
          <w:i/>
          <w:szCs w:val="24"/>
          <w:lang w:val="en-CA" w:eastAsia="zh-CN"/>
        </w:rPr>
        <w:t>hukou</w:t>
      </w:r>
      <w:proofErr w:type="spellEnd"/>
      <w:r w:rsidR="00757D9D">
        <w:rPr>
          <w:rFonts w:eastAsia="SimSun"/>
          <w:szCs w:val="24"/>
          <w:lang w:val="en-CA" w:eastAsia="zh-CN"/>
        </w:rPr>
        <w:t xml:space="preserve"> holders).</w:t>
      </w:r>
      <w:r w:rsidR="005B0EE1">
        <w:rPr>
          <w:rFonts w:eastAsia="SimSun"/>
          <w:szCs w:val="24"/>
          <w:lang w:val="en-CA" w:eastAsia="zh-CN"/>
        </w:rPr>
        <w:t xml:space="preserve"> </w:t>
      </w:r>
      <w:r w:rsidR="007F3711">
        <w:rPr>
          <w:rFonts w:eastAsia="SimSun"/>
          <w:szCs w:val="24"/>
          <w:lang w:val="en-CA" w:eastAsia="zh-CN"/>
        </w:rPr>
        <w:t xml:space="preserve">Outsider minorities were defined as minorities that maintain significantly different patterns of cultural practice from the Han, which include Tibetans and Turkic minority groups. </w:t>
      </w:r>
      <w:r w:rsidR="007B7577">
        <w:rPr>
          <w:rFonts w:eastAsia="SimSun"/>
          <w:szCs w:val="24"/>
          <w:lang w:val="en-CA" w:eastAsia="zh-CN"/>
        </w:rPr>
        <w:t xml:space="preserve">Percent has professional job is coded based on whether the respondent indicated they had a typical white-collar job. Percent has government job is determined by </w:t>
      </w:r>
      <w:r w:rsidR="002125DE">
        <w:rPr>
          <w:rFonts w:eastAsia="SimSun"/>
          <w:szCs w:val="24"/>
          <w:lang w:val="en-CA" w:eastAsia="zh-CN"/>
        </w:rPr>
        <w:t xml:space="preserve">whether the respondent works for a state-run or collective-run work unit or whether they work under some other ownership structure. </w:t>
      </w:r>
    </w:p>
    <w:p w14:paraId="003F479C" w14:textId="4711B16E" w:rsidR="00C851F4" w:rsidRPr="00103AC4" w:rsidRDefault="00757D9D" w:rsidP="00103AC4">
      <w:pPr>
        <w:tabs>
          <w:tab w:val="left" w:pos="360"/>
        </w:tabs>
        <w:rPr>
          <w:rFonts w:eastAsia="SimSun"/>
          <w:szCs w:val="24"/>
          <w:lang w:val="en-CA" w:eastAsia="zh-CN"/>
        </w:rPr>
      </w:pPr>
      <w:r>
        <w:rPr>
          <w:rFonts w:eastAsia="SimSun"/>
          <w:szCs w:val="24"/>
          <w:lang w:val="en-CA" w:eastAsia="zh-CN"/>
        </w:rPr>
        <w:tab/>
      </w:r>
      <w:del w:id="32" w:author="MacDonald,Andrew Weatherspoon" w:date="2016-03-30T14:44:00Z">
        <w:r w:rsidDel="004117AC">
          <w:rPr>
            <w:rFonts w:eastAsia="SimSun"/>
            <w:szCs w:val="24"/>
            <w:lang w:val="en-CA" w:eastAsia="zh-CN"/>
          </w:rPr>
          <w:delText>Given these adjustments, t</w:delText>
        </w:r>
      </w:del>
      <w:ins w:id="33" w:author="MacDonald,Andrew Weatherspoon" w:date="2016-03-30T14:44:00Z">
        <w:r w:rsidR="004117AC">
          <w:rPr>
            <w:rFonts w:eastAsia="SimSun"/>
            <w:szCs w:val="24"/>
            <w:lang w:val="en-CA" w:eastAsia="zh-CN"/>
          </w:rPr>
          <w:t>T</w:t>
        </w:r>
      </w:ins>
      <w:r>
        <w:rPr>
          <w:rFonts w:eastAsia="SimSun"/>
          <w:szCs w:val="24"/>
          <w:lang w:val="en-CA" w:eastAsia="zh-CN"/>
        </w:rPr>
        <w:t>he</w:t>
      </w:r>
      <w:r w:rsidR="00AA2E4B" w:rsidRPr="00C646AF">
        <w:rPr>
          <w:rFonts w:eastAsia="SimSun"/>
          <w:szCs w:val="24"/>
          <w:lang w:val="en-CA" w:eastAsia="zh-CN"/>
        </w:rPr>
        <w:t xml:space="preserve"> summaries of the data in the following section do offer some interesting </w:t>
      </w:r>
      <w:del w:id="34" w:author="MacDonald,Andrew Weatherspoon" w:date="2016-03-30T14:44:00Z">
        <w:r w:rsidR="00AA2E4B" w:rsidRPr="00C646AF" w:rsidDel="00F24783">
          <w:rPr>
            <w:rFonts w:eastAsia="SimSun"/>
            <w:szCs w:val="24"/>
            <w:lang w:val="en-CA" w:eastAsia="zh-CN"/>
          </w:rPr>
          <w:delText xml:space="preserve">and provocative </w:delText>
        </w:r>
      </w:del>
      <w:r w:rsidR="00AA2E4B" w:rsidRPr="00C646AF">
        <w:rPr>
          <w:rFonts w:eastAsia="SimSun"/>
          <w:szCs w:val="24"/>
          <w:lang w:val="en-CA" w:eastAsia="zh-CN"/>
        </w:rPr>
        <w:t xml:space="preserve">results, suggesting that minorities may </w:t>
      </w:r>
      <w:del w:id="35" w:author="MacDonald,Andrew Weatherspoon" w:date="2016-03-30T14:44:00Z">
        <w:r w:rsidR="00AA2E4B" w:rsidRPr="00C646AF" w:rsidDel="00F24783">
          <w:rPr>
            <w:rFonts w:eastAsia="SimSun"/>
            <w:szCs w:val="24"/>
            <w:lang w:val="en-CA" w:eastAsia="zh-CN"/>
          </w:rPr>
          <w:delText xml:space="preserve">actually </w:delText>
        </w:r>
      </w:del>
      <w:r w:rsidR="00AA2E4B" w:rsidRPr="00C646AF">
        <w:rPr>
          <w:rFonts w:eastAsia="SimSun"/>
          <w:szCs w:val="24"/>
          <w:lang w:val="en-CA" w:eastAsia="zh-CN"/>
        </w:rPr>
        <w:t>overac</w:t>
      </w:r>
      <w:r w:rsidR="000D1447" w:rsidRPr="00C646AF">
        <w:rPr>
          <w:rFonts w:eastAsia="SimSun"/>
          <w:szCs w:val="24"/>
          <w:lang w:val="en-CA" w:eastAsia="zh-CN"/>
        </w:rPr>
        <w:t xml:space="preserve">hieve relative to Han residents, although the returns to overachievement in </w:t>
      </w:r>
      <w:r w:rsidR="00463043" w:rsidRPr="00C646AF">
        <w:rPr>
          <w:rFonts w:eastAsia="SimSun"/>
          <w:szCs w:val="24"/>
          <w:lang w:val="en-CA" w:eastAsia="zh-CN"/>
        </w:rPr>
        <w:t xml:space="preserve">salary </w:t>
      </w:r>
      <w:r w:rsidR="00103AC4">
        <w:rPr>
          <w:rFonts w:eastAsia="SimSun"/>
          <w:szCs w:val="24"/>
          <w:lang w:val="en-CA" w:eastAsia="zh-CN"/>
        </w:rPr>
        <w:t>terms are</w:t>
      </w:r>
      <w:r w:rsidR="000D1447" w:rsidRPr="00C646AF">
        <w:rPr>
          <w:rFonts w:eastAsia="SimSun"/>
          <w:szCs w:val="24"/>
          <w:lang w:val="en-CA" w:eastAsia="zh-CN"/>
        </w:rPr>
        <w:t xml:space="preserve"> </w:t>
      </w:r>
      <w:r w:rsidR="001E126D" w:rsidRPr="00C646AF">
        <w:rPr>
          <w:rFonts w:eastAsia="SimSun"/>
          <w:szCs w:val="24"/>
          <w:lang w:val="en-CA" w:eastAsia="zh-CN"/>
        </w:rPr>
        <w:t>unclear</w:t>
      </w:r>
      <w:r w:rsidR="000D1447" w:rsidRPr="00C646AF">
        <w:rPr>
          <w:rFonts w:eastAsia="SimSun"/>
          <w:szCs w:val="24"/>
          <w:lang w:val="en-CA" w:eastAsia="zh-CN"/>
        </w:rPr>
        <w:t>.</w:t>
      </w:r>
    </w:p>
    <w:p w14:paraId="24864BA0" w14:textId="77777777" w:rsidR="009349A3" w:rsidRDefault="009349A3" w:rsidP="002E5845">
      <w:pPr>
        <w:rPr>
          <w:rFonts w:eastAsia="SimSun"/>
          <w:i/>
          <w:szCs w:val="24"/>
          <w:lang w:val="en-CA" w:eastAsia="zh-CN"/>
        </w:rPr>
      </w:pPr>
    </w:p>
    <w:p w14:paraId="6C3682AF" w14:textId="0AD8AD8D" w:rsidR="00AA2E4B" w:rsidRPr="00C646AF" w:rsidRDefault="00E87C97" w:rsidP="004D6C9A">
      <w:pPr>
        <w:outlineLvl w:val="0"/>
        <w:rPr>
          <w:rFonts w:eastAsia="SimSun"/>
          <w:szCs w:val="24"/>
          <w:lang w:val="en-CA" w:eastAsia="zh-CN"/>
        </w:rPr>
      </w:pPr>
      <w:r w:rsidRPr="00C646AF">
        <w:rPr>
          <w:rFonts w:eastAsia="SimSun"/>
          <w:i/>
          <w:szCs w:val="24"/>
          <w:lang w:val="en-CA" w:eastAsia="zh-CN"/>
        </w:rPr>
        <w:t>Summary Statistics</w:t>
      </w:r>
    </w:p>
    <w:p w14:paraId="3DE07DFA" w14:textId="77777777" w:rsidR="00276137" w:rsidRPr="00C646AF" w:rsidRDefault="00276137" w:rsidP="002E5845">
      <w:pPr>
        <w:rPr>
          <w:rFonts w:eastAsia="SimSun"/>
          <w:szCs w:val="24"/>
          <w:lang w:val="en-CA" w:eastAsia="zh-CN"/>
        </w:rPr>
      </w:pPr>
    </w:p>
    <w:p w14:paraId="0966AD5A" w14:textId="16AAE059" w:rsidR="00E87C97" w:rsidRPr="00C646AF" w:rsidRDefault="00276137" w:rsidP="00276137">
      <w:pPr>
        <w:tabs>
          <w:tab w:val="left" w:pos="360"/>
        </w:tabs>
        <w:rPr>
          <w:rFonts w:eastAsia="SimSun"/>
          <w:szCs w:val="24"/>
          <w:lang w:val="en-CA" w:eastAsia="zh-CN"/>
        </w:rPr>
      </w:pPr>
      <w:r w:rsidRPr="00C646AF">
        <w:rPr>
          <w:rFonts w:eastAsia="SimSun"/>
          <w:szCs w:val="24"/>
          <w:lang w:val="en-CA" w:eastAsia="zh-CN"/>
        </w:rPr>
        <w:tab/>
      </w:r>
      <w:r w:rsidR="000503FA" w:rsidRPr="00C646AF">
        <w:rPr>
          <w:rFonts w:eastAsia="SimSun"/>
          <w:szCs w:val="24"/>
          <w:lang w:val="en-CA" w:eastAsia="zh-CN"/>
        </w:rPr>
        <w:t>Table 1 indicates that minorities are generally not disadvantaged on most demographic measures, pa</w:t>
      </w:r>
      <w:r w:rsidR="003E71B7" w:rsidRPr="00C646AF">
        <w:rPr>
          <w:rFonts w:eastAsia="SimSun"/>
          <w:szCs w:val="24"/>
          <w:lang w:val="en-CA" w:eastAsia="zh-CN"/>
        </w:rPr>
        <w:t>rticularly ‘outsider minorities’</w:t>
      </w:r>
      <w:r w:rsidR="000503FA" w:rsidRPr="00C646AF">
        <w:rPr>
          <w:rFonts w:eastAsia="SimSun"/>
          <w:szCs w:val="24"/>
          <w:lang w:val="en-CA" w:eastAsia="zh-CN"/>
        </w:rPr>
        <w:t xml:space="preserve">. </w:t>
      </w:r>
      <w:r w:rsidR="0020172E" w:rsidRPr="00C646AF">
        <w:rPr>
          <w:rFonts w:eastAsia="SimSun"/>
          <w:szCs w:val="24"/>
          <w:lang w:val="en-CA" w:eastAsia="zh-CN"/>
        </w:rPr>
        <w:t xml:space="preserve">However, whether these </w:t>
      </w:r>
      <w:r w:rsidR="0066723D" w:rsidRPr="00C646AF">
        <w:rPr>
          <w:rFonts w:eastAsia="SimSun"/>
          <w:szCs w:val="24"/>
          <w:lang w:val="en-CA" w:eastAsia="zh-CN"/>
        </w:rPr>
        <w:t>favour</w:t>
      </w:r>
      <w:r w:rsidR="0020172E" w:rsidRPr="00C646AF">
        <w:rPr>
          <w:rFonts w:eastAsia="SimSun"/>
          <w:szCs w:val="24"/>
          <w:lang w:val="en-CA" w:eastAsia="zh-CN"/>
        </w:rPr>
        <w:t>able demographic characteristics translate into expected payoffs in household income is a question best resolved in a regression context.</w:t>
      </w:r>
    </w:p>
    <w:p w14:paraId="4691D4B8" w14:textId="77777777" w:rsidR="005E6AB8" w:rsidRDefault="005E6AB8" w:rsidP="00463043">
      <w:pPr>
        <w:jc w:val="center"/>
        <w:rPr>
          <w:rFonts w:eastAsia="SimSun"/>
          <w:szCs w:val="24"/>
          <w:lang w:val="en-CA" w:eastAsia="zh-CN"/>
        </w:rPr>
      </w:pPr>
    </w:p>
    <w:p w14:paraId="18F98F90" w14:textId="60B79427" w:rsidR="00E87C97" w:rsidRPr="00C646AF" w:rsidRDefault="00463043" w:rsidP="00463043">
      <w:pPr>
        <w:jc w:val="center"/>
        <w:rPr>
          <w:rFonts w:eastAsia="SimSun"/>
          <w:szCs w:val="24"/>
          <w:lang w:val="en-CA" w:eastAsia="zh-CN"/>
        </w:rPr>
      </w:pPr>
      <w:r w:rsidRPr="00C646AF">
        <w:rPr>
          <w:rFonts w:eastAsia="SimSun"/>
          <w:szCs w:val="24"/>
          <w:lang w:val="en-CA" w:eastAsia="zh-CN"/>
        </w:rPr>
        <w:t>** TABLE 1 AROUND HERE **</w:t>
      </w:r>
    </w:p>
    <w:p w14:paraId="4C909D0D" w14:textId="77777777" w:rsidR="00EC68AE" w:rsidRDefault="00EC68AE" w:rsidP="002E5845">
      <w:pPr>
        <w:rPr>
          <w:szCs w:val="24"/>
          <w:u w:val="single"/>
          <w:lang w:val="en-CA"/>
        </w:rPr>
      </w:pPr>
    </w:p>
    <w:p w14:paraId="405BC949" w14:textId="1C45D282" w:rsidR="00E2002F" w:rsidRPr="00C646AF" w:rsidRDefault="00E2002F" w:rsidP="004D6C9A">
      <w:pPr>
        <w:outlineLvl w:val="0"/>
        <w:rPr>
          <w:szCs w:val="24"/>
          <w:u w:val="single"/>
          <w:lang w:val="en-CA"/>
        </w:rPr>
      </w:pPr>
      <w:r w:rsidRPr="00C646AF">
        <w:rPr>
          <w:szCs w:val="24"/>
          <w:u w:val="single"/>
          <w:lang w:val="en-CA"/>
        </w:rPr>
        <w:t>Individual Statistics</w:t>
      </w:r>
    </w:p>
    <w:p w14:paraId="08348171" w14:textId="77777777" w:rsidR="00276137" w:rsidRPr="00C646AF" w:rsidRDefault="00276137" w:rsidP="00276137">
      <w:pPr>
        <w:rPr>
          <w:szCs w:val="24"/>
          <w:lang w:val="en-CA"/>
        </w:rPr>
      </w:pPr>
    </w:p>
    <w:p w14:paraId="754BECA3" w14:textId="61C6C83E" w:rsidR="00276137" w:rsidRPr="00C646AF" w:rsidRDefault="00276137" w:rsidP="00276137">
      <w:pPr>
        <w:tabs>
          <w:tab w:val="left" w:pos="360"/>
        </w:tabs>
        <w:rPr>
          <w:szCs w:val="24"/>
          <w:lang w:val="en-CA"/>
        </w:rPr>
      </w:pPr>
      <w:r w:rsidRPr="00C646AF">
        <w:rPr>
          <w:szCs w:val="24"/>
          <w:lang w:val="en-CA"/>
        </w:rPr>
        <w:tab/>
      </w:r>
      <w:r w:rsidR="008D370C" w:rsidRPr="00C646AF">
        <w:rPr>
          <w:szCs w:val="24"/>
          <w:lang w:val="en-CA"/>
        </w:rPr>
        <w:t xml:space="preserve">The summary statistics reveal some surprising population characteristics. On the individual </w:t>
      </w:r>
      <w:r w:rsidR="000D583F" w:rsidRPr="00C646AF">
        <w:rPr>
          <w:szCs w:val="24"/>
          <w:lang w:val="en-CA"/>
        </w:rPr>
        <w:t xml:space="preserve">working age population </w:t>
      </w:r>
      <w:r w:rsidR="008D370C" w:rsidRPr="00C646AF">
        <w:rPr>
          <w:szCs w:val="24"/>
          <w:lang w:val="en-CA"/>
        </w:rPr>
        <w:t xml:space="preserve">statistics level, </w:t>
      </w:r>
      <w:r w:rsidR="00463043" w:rsidRPr="00C646AF">
        <w:rPr>
          <w:szCs w:val="24"/>
          <w:lang w:val="en-CA"/>
        </w:rPr>
        <w:t>a</w:t>
      </w:r>
      <w:r w:rsidR="008D370C" w:rsidRPr="00C646AF">
        <w:rPr>
          <w:szCs w:val="24"/>
          <w:lang w:val="en-CA"/>
        </w:rPr>
        <w:t xml:space="preserve">ge, </w:t>
      </w:r>
      <w:r w:rsidR="00463043" w:rsidRPr="00C646AF">
        <w:rPr>
          <w:szCs w:val="24"/>
          <w:lang w:val="en-CA"/>
        </w:rPr>
        <w:t>p</w:t>
      </w:r>
      <w:r w:rsidR="008D370C" w:rsidRPr="00C646AF">
        <w:rPr>
          <w:szCs w:val="24"/>
          <w:lang w:val="en-CA"/>
        </w:rPr>
        <w:t xml:space="preserve">ercent </w:t>
      </w:r>
      <w:r w:rsidR="00463043" w:rsidRPr="00C646AF">
        <w:rPr>
          <w:szCs w:val="24"/>
          <w:lang w:val="en-CA"/>
        </w:rPr>
        <w:t>m</w:t>
      </w:r>
      <w:r w:rsidR="008D370C" w:rsidRPr="00C646AF">
        <w:rPr>
          <w:szCs w:val="24"/>
          <w:lang w:val="en-CA"/>
        </w:rPr>
        <w:t>ale</w:t>
      </w:r>
      <w:r w:rsidR="00463043" w:rsidRPr="00C646AF">
        <w:rPr>
          <w:szCs w:val="24"/>
          <w:lang w:val="en-CA"/>
        </w:rPr>
        <w:t>,</w:t>
      </w:r>
      <w:r w:rsidR="008D370C" w:rsidRPr="00C646AF">
        <w:rPr>
          <w:szCs w:val="24"/>
          <w:lang w:val="en-CA"/>
        </w:rPr>
        <w:t xml:space="preserve"> </w:t>
      </w:r>
      <w:r w:rsidR="00463043" w:rsidRPr="00C646AF">
        <w:rPr>
          <w:szCs w:val="24"/>
          <w:lang w:val="en-CA"/>
        </w:rPr>
        <w:t>p</w:t>
      </w:r>
      <w:r w:rsidR="008D370C" w:rsidRPr="00C646AF">
        <w:rPr>
          <w:szCs w:val="24"/>
          <w:lang w:val="en-CA"/>
        </w:rPr>
        <w:t xml:space="preserve">ercent </w:t>
      </w:r>
      <w:r w:rsidR="00463043" w:rsidRPr="00C646AF">
        <w:rPr>
          <w:szCs w:val="24"/>
          <w:lang w:val="en-CA"/>
        </w:rPr>
        <w:t>w</w:t>
      </w:r>
      <w:r w:rsidR="008D370C" w:rsidRPr="00C646AF">
        <w:rPr>
          <w:szCs w:val="24"/>
          <w:lang w:val="en-CA"/>
        </w:rPr>
        <w:t xml:space="preserve">orking and </w:t>
      </w:r>
      <w:r w:rsidR="00463043" w:rsidRPr="00C646AF">
        <w:rPr>
          <w:szCs w:val="24"/>
          <w:lang w:val="en-CA"/>
        </w:rPr>
        <w:t>p</w:t>
      </w:r>
      <w:r w:rsidR="008D370C" w:rsidRPr="00C646AF">
        <w:rPr>
          <w:szCs w:val="24"/>
          <w:lang w:val="en-CA"/>
        </w:rPr>
        <w:t xml:space="preserve">ercent </w:t>
      </w:r>
      <w:r w:rsidR="00463043" w:rsidRPr="00C646AF">
        <w:rPr>
          <w:szCs w:val="24"/>
          <w:lang w:val="en-CA"/>
        </w:rPr>
        <w:t>m</w:t>
      </w:r>
      <w:r w:rsidR="008D370C" w:rsidRPr="00C646AF">
        <w:rPr>
          <w:szCs w:val="24"/>
          <w:lang w:val="en-CA"/>
        </w:rPr>
        <w:t>ales working generally seems to be equal across all demographic sub</w:t>
      </w:r>
      <w:r w:rsidR="00CE4B3F" w:rsidRPr="00C646AF">
        <w:rPr>
          <w:szCs w:val="24"/>
          <w:lang w:val="en-CA"/>
        </w:rPr>
        <w:t>groups</w:t>
      </w:r>
      <w:r w:rsidR="008D370C" w:rsidRPr="00C646AF">
        <w:rPr>
          <w:szCs w:val="24"/>
          <w:lang w:val="en-CA"/>
        </w:rPr>
        <w:t xml:space="preserve">. </w:t>
      </w:r>
      <w:r w:rsidR="00CE4B3F" w:rsidRPr="00C646AF">
        <w:rPr>
          <w:szCs w:val="24"/>
          <w:lang w:val="en-CA"/>
        </w:rPr>
        <w:t xml:space="preserve">However, minorities and especially </w:t>
      </w:r>
      <w:r w:rsidR="003E71B7" w:rsidRPr="00C646AF">
        <w:rPr>
          <w:szCs w:val="24"/>
          <w:lang w:val="en-CA"/>
        </w:rPr>
        <w:t>‘</w:t>
      </w:r>
      <w:r w:rsidR="00CE4B3F" w:rsidRPr="00C646AF">
        <w:rPr>
          <w:szCs w:val="24"/>
          <w:lang w:val="en-CA"/>
        </w:rPr>
        <w:t>outsider minorities</w:t>
      </w:r>
      <w:r w:rsidR="003E71B7" w:rsidRPr="00C646AF">
        <w:rPr>
          <w:szCs w:val="24"/>
          <w:lang w:val="en-CA"/>
        </w:rPr>
        <w:t>’</w:t>
      </w:r>
      <w:r w:rsidR="00CE4B3F" w:rsidRPr="00C646AF">
        <w:rPr>
          <w:szCs w:val="24"/>
          <w:lang w:val="en-CA"/>
        </w:rPr>
        <w:t xml:space="preserve"> tend to have a much higher percentage of </w:t>
      </w:r>
      <w:r w:rsidR="00F73268" w:rsidRPr="00C646AF">
        <w:rPr>
          <w:szCs w:val="24"/>
          <w:lang w:val="en-CA"/>
        </w:rPr>
        <w:t>women working. Both subgroups of minorities are also more likely to have a professional job (categorized as management or office work) and are more likely to work for a state-run work unit.</w:t>
      </w:r>
      <w:r w:rsidR="00F73268" w:rsidRPr="00C646AF">
        <w:rPr>
          <w:rStyle w:val="FootnoteReference"/>
          <w:szCs w:val="24"/>
          <w:lang w:val="en-CA"/>
        </w:rPr>
        <w:footnoteReference w:id="4"/>
      </w:r>
      <w:r w:rsidR="00F73268" w:rsidRPr="00C646AF">
        <w:rPr>
          <w:szCs w:val="24"/>
          <w:lang w:val="en-CA"/>
        </w:rPr>
        <w:t xml:space="preserve"> </w:t>
      </w:r>
      <w:r w:rsidR="003E71B7" w:rsidRPr="00C646AF">
        <w:rPr>
          <w:szCs w:val="24"/>
          <w:lang w:val="en-CA"/>
        </w:rPr>
        <w:t>‘</w:t>
      </w:r>
      <w:r w:rsidR="000D583F" w:rsidRPr="00C646AF">
        <w:rPr>
          <w:szCs w:val="24"/>
          <w:lang w:val="en-CA"/>
        </w:rPr>
        <w:t>Outsider minorities</w:t>
      </w:r>
      <w:r w:rsidR="003E71B7" w:rsidRPr="00C646AF">
        <w:rPr>
          <w:szCs w:val="24"/>
          <w:lang w:val="en-CA"/>
        </w:rPr>
        <w:t>’</w:t>
      </w:r>
      <w:r w:rsidR="000D583F" w:rsidRPr="00C646AF">
        <w:rPr>
          <w:szCs w:val="24"/>
          <w:lang w:val="en-CA"/>
        </w:rPr>
        <w:t xml:space="preserve"> are almost 35</w:t>
      </w:r>
      <w:r w:rsidR="00463043" w:rsidRPr="00C646AF">
        <w:rPr>
          <w:szCs w:val="24"/>
          <w:lang w:val="en-CA"/>
        </w:rPr>
        <w:t xml:space="preserve"> percent</w:t>
      </w:r>
      <w:r w:rsidR="000D583F" w:rsidRPr="00C646AF">
        <w:rPr>
          <w:szCs w:val="24"/>
          <w:lang w:val="en-CA"/>
        </w:rPr>
        <w:t xml:space="preserve"> more likely to work for such a unit than a working-aged Han.</w:t>
      </w:r>
      <w:r w:rsidR="0030232E" w:rsidRPr="00C646AF">
        <w:rPr>
          <w:szCs w:val="24"/>
          <w:lang w:val="en-CA"/>
        </w:rPr>
        <w:t xml:space="preserve"> Average </w:t>
      </w:r>
      <w:r w:rsidR="00463043" w:rsidRPr="00C646AF">
        <w:rPr>
          <w:szCs w:val="24"/>
          <w:lang w:val="en-CA"/>
        </w:rPr>
        <w:t>y</w:t>
      </w:r>
      <w:r w:rsidR="0030232E" w:rsidRPr="00C646AF">
        <w:rPr>
          <w:szCs w:val="24"/>
          <w:lang w:val="en-CA"/>
        </w:rPr>
        <w:t xml:space="preserve">ears of </w:t>
      </w:r>
      <w:r w:rsidR="00463043" w:rsidRPr="00C646AF">
        <w:rPr>
          <w:szCs w:val="24"/>
          <w:lang w:val="en-CA"/>
        </w:rPr>
        <w:t>e</w:t>
      </w:r>
      <w:r w:rsidR="0030232E" w:rsidRPr="00C646AF">
        <w:rPr>
          <w:szCs w:val="24"/>
          <w:lang w:val="en-CA"/>
        </w:rPr>
        <w:t>ducation</w:t>
      </w:r>
      <w:r w:rsidR="000D583F" w:rsidRPr="00C646AF">
        <w:rPr>
          <w:szCs w:val="24"/>
          <w:lang w:val="en-CA"/>
        </w:rPr>
        <w:t xml:space="preserve"> </w:t>
      </w:r>
      <w:r w:rsidR="0030232E" w:rsidRPr="00C646AF">
        <w:rPr>
          <w:szCs w:val="24"/>
          <w:lang w:val="en-CA"/>
        </w:rPr>
        <w:t xml:space="preserve">was also higher among minorities, particularly </w:t>
      </w:r>
      <w:r w:rsidR="003E71B7" w:rsidRPr="00C646AF">
        <w:rPr>
          <w:szCs w:val="24"/>
          <w:lang w:val="en-CA"/>
        </w:rPr>
        <w:t>‘</w:t>
      </w:r>
      <w:r w:rsidR="0030232E" w:rsidRPr="00C646AF">
        <w:rPr>
          <w:szCs w:val="24"/>
          <w:lang w:val="en-CA"/>
        </w:rPr>
        <w:t>outsider minorities</w:t>
      </w:r>
      <w:r w:rsidR="006B5E7C" w:rsidRPr="00C646AF">
        <w:rPr>
          <w:szCs w:val="24"/>
          <w:lang w:val="en-CA"/>
        </w:rPr>
        <w:t>’</w:t>
      </w:r>
      <w:r w:rsidR="0030232E" w:rsidRPr="00C646AF">
        <w:rPr>
          <w:szCs w:val="24"/>
          <w:lang w:val="en-CA"/>
        </w:rPr>
        <w:t xml:space="preserve">, than amongst Han workers. </w:t>
      </w:r>
      <w:r w:rsidR="00CC266B" w:rsidRPr="00C646AF">
        <w:rPr>
          <w:szCs w:val="24"/>
          <w:lang w:val="en-CA"/>
        </w:rPr>
        <w:t>These work choice</w:t>
      </w:r>
      <w:r w:rsidR="0030232E" w:rsidRPr="00C646AF">
        <w:rPr>
          <w:szCs w:val="24"/>
          <w:lang w:val="en-CA"/>
        </w:rPr>
        <w:t xml:space="preserve"> and education</w:t>
      </w:r>
      <w:r w:rsidR="00CC266B" w:rsidRPr="00C646AF">
        <w:rPr>
          <w:szCs w:val="24"/>
          <w:lang w:val="en-CA"/>
        </w:rPr>
        <w:t xml:space="preserve"> statistics generally support the conclusion that minorities adopt a compensatory strategy, choosing career paths in which official systems of merit govern</w:t>
      </w:r>
      <w:r w:rsidR="0030232E" w:rsidRPr="00C646AF">
        <w:rPr>
          <w:szCs w:val="24"/>
          <w:lang w:val="en-CA"/>
        </w:rPr>
        <w:t>ing</w:t>
      </w:r>
      <w:r w:rsidR="00CC266B" w:rsidRPr="00C646AF">
        <w:rPr>
          <w:szCs w:val="24"/>
          <w:lang w:val="en-CA"/>
        </w:rPr>
        <w:t xml:space="preserve"> employment</w:t>
      </w:r>
      <w:r w:rsidR="0030232E" w:rsidRPr="00C646AF">
        <w:rPr>
          <w:szCs w:val="24"/>
          <w:lang w:val="en-CA"/>
        </w:rPr>
        <w:t xml:space="preserve"> and education</w:t>
      </w:r>
      <w:r w:rsidR="00CC266B" w:rsidRPr="00C646AF">
        <w:rPr>
          <w:szCs w:val="24"/>
          <w:lang w:val="en-CA"/>
        </w:rPr>
        <w:t xml:space="preserve"> </w:t>
      </w:r>
      <w:r w:rsidR="0030232E" w:rsidRPr="00C646AF">
        <w:rPr>
          <w:szCs w:val="24"/>
          <w:lang w:val="en-CA"/>
        </w:rPr>
        <w:t>offer more possibilities than paths that rely upon informal</w:t>
      </w:r>
      <w:r w:rsidR="001D679E">
        <w:rPr>
          <w:szCs w:val="24"/>
          <w:lang w:val="en-CA"/>
        </w:rPr>
        <w:t xml:space="preserve"> social network</w:t>
      </w:r>
      <w:r w:rsidR="001D679E">
        <w:rPr>
          <w:i/>
          <w:szCs w:val="24"/>
          <w:lang w:val="en-CA"/>
        </w:rPr>
        <w:t xml:space="preserve"> </w:t>
      </w:r>
      <w:r w:rsidR="0030232E" w:rsidRPr="00C646AF">
        <w:rPr>
          <w:szCs w:val="24"/>
          <w:lang w:val="en-CA"/>
        </w:rPr>
        <w:t>connections</w:t>
      </w:r>
      <w:r w:rsidR="00CC266B" w:rsidRPr="00C646AF">
        <w:rPr>
          <w:szCs w:val="24"/>
          <w:lang w:val="en-CA"/>
        </w:rPr>
        <w:t xml:space="preserve">. </w:t>
      </w:r>
    </w:p>
    <w:p w14:paraId="3E7704B4" w14:textId="687D7C53" w:rsidR="00CC266B" w:rsidRPr="00C646AF" w:rsidRDefault="00276137" w:rsidP="00276137">
      <w:pPr>
        <w:tabs>
          <w:tab w:val="left" w:pos="360"/>
        </w:tabs>
        <w:rPr>
          <w:szCs w:val="24"/>
          <w:lang w:val="en-CA"/>
        </w:rPr>
      </w:pPr>
      <w:r w:rsidRPr="00C646AF">
        <w:rPr>
          <w:szCs w:val="24"/>
          <w:lang w:val="en-CA"/>
        </w:rPr>
        <w:tab/>
      </w:r>
      <w:r w:rsidR="00E6245C" w:rsidRPr="00C646AF">
        <w:rPr>
          <w:szCs w:val="24"/>
          <w:lang w:val="en-CA"/>
        </w:rPr>
        <w:t xml:space="preserve">The liminal position of </w:t>
      </w:r>
      <w:r w:rsidR="006B5E7C" w:rsidRPr="00C646AF">
        <w:rPr>
          <w:szCs w:val="24"/>
          <w:lang w:val="en-CA"/>
        </w:rPr>
        <w:t>‘</w:t>
      </w:r>
      <w:r w:rsidR="00E6245C" w:rsidRPr="00C646AF">
        <w:rPr>
          <w:szCs w:val="24"/>
          <w:lang w:val="en-CA"/>
        </w:rPr>
        <w:t>outsider</w:t>
      </w:r>
      <w:r w:rsidR="006B5E7C" w:rsidRPr="00C646AF">
        <w:rPr>
          <w:szCs w:val="24"/>
          <w:lang w:val="en-CA"/>
        </w:rPr>
        <w:t>’</w:t>
      </w:r>
      <w:r w:rsidR="00E6245C" w:rsidRPr="00C646AF">
        <w:rPr>
          <w:szCs w:val="24"/>
          <w:lang w:val="en-CA"/>
        </w:rPr>
        <w:t xml:space="preserve"> minorities becomes even clearer when examining language statistics. </w:t>
      </w:r>
      <w:r w:rsidR="006B5E7C" w:rsidRPr="00C646AF">
        <w:rPr>
          <w:szCs w:val="24"/>
          <w:lang w:val="en-CA"/>
        </w:rPr>
        <w:t>‘</w:t>
      </w:r>
      <w:r w:rsidR="00CB46BC" w:rsidRPr="00C646AF">
        <w:rPr>
          <w:szCs w:val="24"/>
          <w:lang w:val="en-CA"/>
        </w:rPr>
        <w:t>Outsiders</w:t>
      </w:r>
      <w:r w:rsidR="006B5E7C" w:rsidRPr="00C646AF">
        <w:rPr>
          <w:szCs w:val="24"/>
          <w:lang w:val="en-CA"/>
        </w:rPr>
        <w:t>’</w:t>
      </w:r>
      <w:r w:rsidR="00CB46BC" w:rsidRPr="00C646AF">
        <w:rPr>
          <w:szCs w:val="24"/>
          <w:lang w:val="en-CA"/>
        </w:rPr>
        <w:t xml:space="preserve"> are much more likely to have a high degree of proficiency in their own language and a much lower proficiency with Mandarin. However, minorities, and </w:t>
      </w:r>
      <w:r w:rsidR="006B5E7C" w:rsidRPr="00C646AF">
        <w:rPr>
          <w:szCs w:val="24"/>
          <w:lang w:val="en-CA"/>
        </w:rPr>
        <w:t>‘</w:t>
      </w:r>
      <w:r w:rsidR="00CB46BC" w:rsidRPr="00C646AF">
        <w:rPr>
          <w:szCs w:val="24"/>
          <w:lang w:val="en-CA"/>
        </w:rPr>
        <w:t>outsiders</w:t>
      </w:r>
      <w:r w:rsidR="006B5E7C" w:rsidRPr="00C646AF">
        <w:rPr>
          <w:szCs w:val="24"/>
          <w:lang w:val="en-CA"/>
        </w:rPr>
        <w:t>’</w:t>
      </w:r>
      <w:r w:rsidR="00CB46BC" w:rsidRPr="00C646AF">
        <w:rPr>
          <w:szCs w:val="24"/>
          <w:lang w:val="en-CA"/>
        </w:rPr>
        <w:t xml:space="preserve"> in particular, are much more likely to have urban </w:t>
      </w:r>
      <w:proofErr w:type="spellStart"/>
      <w:r w:rsidR="00CB46BC" w:rsidRPr="00C646AF">
        <w:rPr>
          <w:i/>
          <w:szCs w:val="24"/>
          <w:lang w:val="en-CA"/>
        </w:rPr>
        <w:t>huko</w:t>
      </w:r>
      <w:r w:rsidR="00CB46BC" w:rsidRPr="004325DC">
        <w:rPr>
          <w:i/>
          <w:szCs w:val="24"/>
          <w:lang w:val="en-CA"/>
        </w:rPr>
        <w:t>us</w:t>
      </w:r>
      <w:proofErr w:type="spellEnd"/>
      <w:r w:rsidR="00CB46BC" w:rsidRPr="00C646AF">
        <w:rPr>
          <w:szCs w:val="24"/>
          <w:lang w:val="en-CA"/>
        </w:rPr>
        <w:t xml:space="preserve">. This statistic implies that a much lower percentage of minorities are rural migrants who have moved to the cities. </w:t>
      </w:r>
      <w:r w:rsidR="00A54D02" w:rsidRPr="00C646AF">
        <w:rPr>
          <w:szCs w:val="24"/>
          <w:lang w:val="en-CA"/>
        </w:rPr>
        <w:t xml:space="preserve">As discussed in </w:t>
      </w:r>
      <w:proofErr w:type="spellStart"/>
      <w:r w:rsidR="00A54D02" w:rsidRPr="00C646AF">
        <w:rPr>
          <w:szCs w:val="24"/>
          <w:lang w:val="en-CA"/>
        </w:rPr>
        <w:t>Gustafsson</w:t>
      </w:r>
      <w:proofErr w:type="spellEnd"/>
      <w:r w:rsidR="00A54D02" w:rsidRPr="00C646AF">
        <w:rPr>
          <w:szCs w:val="24"/>
          <w:lang w:val="en-CA"/>
        </w:rPr>
        <w:t xml:space="preserve"> and Shi</w:t>
      </w:r>
      <w:r w:rsidR="00C851F4">
        <w:rPr>
          <w:szCs w:val="24"/>
          <w:lang w:val="en-CA"/>
        </w:rPr>
        <w:t xml:space="preserve"> (2009b)</w:t>
      </w:r>
      <w:r w:rsidR="00A54D02" w:rsidRPr="00C646AF">
        <w:rPr>
          <w:szCs w:val="24"/>
          <w:lang w:val="en-CA"/>
        </w:rPr>
        <w:t>, minorities, particularly minority groups with large cultural and language differences with the Han majority, are less likely to migrate to cities.</w:t>
      </w:r>
      <w:r w:rsidR="00496A90" w:rsidRPr="00C646AF">
        <w:rPr>
          <w:szCs w:val="24"/>
          <w:lang w:val="en-CA"/>
        </w:rPr>
        <w:t xml:space="preserve"> This reality raises the possibility that Han migrants from rural areas, coming from areas with lower educational and </w:t>
      </w:r>
      <w:r w:rsidR="00C031D5" w:rsidRPr="00C646AF">
        <w:rPr>
          <w:szCs w:val="24"/>
          <w:lang w:val="en-CA"/>
        </w:rPr>
        <w:t>job experience opportunities, lower the salary and education averages compared to the largely non-migrant minority population.</w:t>
      </w:r>
      <w:r w:rsidR="0078491D" w:rsidRPr="00C646AF">
        <w:rPr>
          <w:szCs w:val="24"/>
          <w:lang w:val="en-CA"/>
        </w:rPr>
        <w:t xml:space="preserve"> </w:t>
      </w:r>
      <w:r w:rsidR="00914BE9" w:rsidRPr="00C646AF">
        <w:rPr>
          <w:szCs w:val="24"/>
          <w:lang w:val="en-CA"/>
        </w:rPr>
        <w:t xml:space="preserve">However, even when excluding agricultural </w:t>
      </w:r>
      <w:proofErr w:type="spellStart"/>
      <w:r w:rsidR="00914BE9" w:rsidRPr="00C646AF">
        <w:rPr>
          <w:i/>
          <w:szCs w:val="24"/>
          <w:lang w:val="en-CA"/>
        </w:rPr>
        <w:t>hukou</w:t>
      </w:r>
      <w:proofErr w:type="spellEnd"/>
      <w:r w:rsidR="00914BE9" w:rsidRPr="00C646AF">
        <w:rPr>
          <w:szCs w:val="24"/>
          <w:lang w:val="en-CA"/>
        </w:rPr>
        <w:t xml:space="preserve"> holders from the calculation, the educational gap largely remains, meaning that large </w:t>
      </w:r>
      <w:r w:rsidR="00F3762F" w:rsidRPr="00C646AF">
        <w:rPr>
          <w:szCs w:val="24"/>
          <w:lang w:val="en-CA"/>
        </w:rPr>
        <w:t>numbers of Han migrants are</w:t>
      </w:r>
      <w:r w:rsidR="00914BE9" w:rsidRPr="00C646AF">
        <w:rPr>
          <w:szCs w:val="24"/>
          <w:lang w:val="en-CA"/>
        </w:rPr>
        <w:t xml:space="preserve"> only a partial explanation to why minorities </w:t>
      </w:r>
      <w:r w:rsidR="00F3762F" w:rsidRPr="00C646AF">
        <w:rPr>
          <w:szCs w:val="24"/>
          <w:lang w:val="en-CA"/>
        </w:rPr>
        <w:t xml:space="preserve">pursue education for longer than Hans. </w:t>
      </w:r>
      <w:r w:rsidR="00463043" w:rsidRPr="00C646AF">
        <w:rPr>
          <w:szCs w:val="24"/>
          <w:lang w:val="en-CA"/>
        </w:rPr>
        <w:t>However, t</w:t>
      </w:r>
      <w:r w:rsidR="00E51007" w:rsidRPr="00C646AF">
        <w:rPr>
          <w:szCs w:val="24"/>
          <w:lang w:val="en-CA"/>
        </w:rPr>
        <w:t xml:space="preserve">he theory that </w:t>
      </w:r>
      <w:r w:rsidR="009F341D" w:rsidRPr="00C646AF">
        <w:rPr>
          <w:szCs w:val="24"/>
          <w:lang w:val="en-CA"/>
        </w:rPr>
        <w:t>minorities are compensating for closed off opportunity pathways by pursuing alternative, more formal channels of succe</w:t>
      </w:r>
      <w:r w:rsidR="00463043" w:rsidRPr="00C646AF">
        <w:rPr>
          <w:szCs w:val="24"/>
          <w:lang w:val="en-CA"/>
        </w:rPr>
        <w:t>ss is consistent with this data</w:t>
      </w:r>
      <w:r w:rsidR="009F341D" w:rsidRPr="00C646AF">
        <w:rPr>
          <w:szCs w:val="24"/>
          <w:lang w:val="en-CA"/>
        </w:rPr>
        <w:t>.</w:t>
      </w:r>
    </w:p>
    <w:p w14:paraId="2EB04251" w14:textId="77777777" w:rsidR="00FA1C2D" w:rsidRPr="00C646AF" w:rsidRDefault="00FA1C2D" w:rsidP="00B114DF">
      <w:pPr>
        <w:rPr>
          <w:szCs w:val="24"/>
          <w:lang w:val="en-CA"/>
        </w:rPr>
      </w:pPr>
    </w:p>
    <w:p w14:paraId="7434FE17" w14:textId="3004BCC1" w:rsidR="00B114DF" w:rsidRPr="00C646AF" w:rsidRDefault="00B114DF" w:rsidP="004D6C9A">
      <w:pPr>
        <w:outlineLvl w:val="0"/>
        <w:rPr>
          <w:szCs w:val="24"/>
          <w:lang w:val="en-CA"/>
        </w:rPr>
      </w:pPr>
      <w:r w:rsidRPr="00C646AF">
        <w:rPr>
          <w:szCs w:val="24"/>
          <w:u w:val="single"/>
          <w:lang w:val="en-CA"/>
        </w:rPr>
        <w:t>Household Statistics</w:t>
      </w:r>
    </w:p>
    <w:p w14:paraId="13A0EE9A" w14:textId="77777777" w:rsidR="00276137" w:rsidRPr="00C646AF" w:rsidRDefault="00B114DF" w:rsidP="00B114DF">
      <w:pPr>
        <w:rPr>
          <w:szCs w:val="24"/>
          <w:lang w:val="en-CA"/>
        </w:rPr>
      </w:pPr>
      <w:r w:rsidRPr="00C646AF">
        <w:rPr>
          <w:szCs w:val="24"/>
          <w:lang w:val="en-CA"/>
        </w:rPr>
        <w:tab/>
      </w:r>
    </w:p>
    <w:p w14:paraId="311779CF" w14:textId="77777777" w:rsidR="00C851F4" w:rsidRDefault="00276137" w:rsidP="00276137">
      <w:pPr>
        <w:tabs>
          <w:tab w:val="left" w:pos="360"/>
        </w:tabs>
        <w:rPr>
          <w:szCs w:val="24"/>
          <w:lang w:val="en-CA"/>
        </w:rPr>
      </w:pPr>
      <w:r w:rsidRPr="00C646AF">
        <w:rPr>
          <w:szCs w:val="24"/>
          <w:lang w:val="en-CA"/>
        </w:rPr>
        <w:tab/>
      </w:r>
      <w:r w:rsidR="00743D78" w:rsidRPr="00C646AF">
        <w:rPr>
          <w:szCs w:val="24"/>
          <w:lang w:val="en-CA"/>
        </w:rPr>
        <w:t xml:space="preserve">Minority and Han households do not show a significant amount of difference in </w:t>
      </w:r>
    </w:p>
    <w:p w14:paraId="6DCE8B09" w14:textId="27D45EB4" w:rsidR="00276137" w:rsidRPr="00C646AF" w:rsidRDefault="00743D78" w:rsidP="00276137">
      <w:pPr>
        <w:tabs>
          <w:tab w:val="left" w:pos="360"/>
        </w:tabs>
        <w:rPr>
          <w:szCs w:val="24"/>
          <w:lang w:val="en-CA"/>
        </w:rPr>
      </w:pPr>
      <w:r w:rsidRPr="00C646AF">
        <w:rPr>
          <w:szCs w:val="24"/>
          <w:lang w:val="en-CA"/>
        </w:rPr>
        <w:t>household statistics</w:t>
      </w:r>
      <w:r w:rsidR="00B753B8" w:rsidRPr="00C646AF">
        <w:rPr>
          <w:szCs w:val="24"/>
          <w:lang w:val="en-CA"/>
        </w:rPr>
        <w:t xml:space="preserve"> –</w:t>
      </w:r>
      <w:r w:rsidR="00620BD2" w:rsidRPr="00C646AF">
        <w:rPr>
          <w:szCs w:val="24"/>
          <w:lang w:val="en-CA"/>
        </w:rPr>
        <w:t xml:space="preserve"> the largest gap is generally between </w:t>
      </w:r>
      <w:r w:rsidR="006B5E7C" w:rsidRPr="00C646AF">
        <w:rPr>
          <w:szCs w:val="24"/>
          <w:lang w:val="en-CA"/>
        </w:rPr>
        <w:t>‘</w:t>
      </w:r>
      <w:r w:rsidR="00620BD2" w:rsidRPr="00C646AF">
        <w:rPr>
          <w:szCs w:val="24"/>
          <w:lang w:val="en-CA"/>
        </w:rPr>
        <w:t>outsider</w:t>
      </w:r>
      <w:r w:rsidR="006B5E7C" w:rsidRPr="00C646AF">
        <w:rPr>
          <w:szCs w:val="24"/>
          <w:lang w:val="en-CA"/>
        </w:rPr>
        <w:t>’</w:t>
      </w:r>
      <w:r w:rsidR="00620BD2" w:rsidRPr="00C646AF">
        <w:rPr>
          <w:szCs w:val="24"/>
          <w:lang w:val="en-CA"/>
        </w:rPr>
        <w:t xml:space="preserve"> minorities and the rest of the population.</w:t>
      </w:r>
      <w:r w:rsidR="002969E5">
        <w:rPr>
          <w:rStyle w:val="FootnoteReference"/>
          <w:szCs w:val="24"/>
          <w:lang w:val="en-CA"/>
        </w:rPr>
        <w:footnoteReference w:id="5"/>
      </w:r>
      <w:r w:rsidR="00620BD2" w:rsidRPr="00C646AF">
        <w:rPr>
          <w:szCs w:val="24"/>
          <w:lang w:val="en-CA"/>
        </w:rPr>
        <w:t xml:space="preserve"> All subgroups have a similar household size; </w:t>
      </w:r>
      <w:r w:rsidR="006B5E7C" w:rsidRPr="00C646AF">
        <w:rPr>
          <w:szCs w:val="24"/>
          <w:lang w:val="en-CA"/>
        </w:rPr>
        <w:t>‘</w:t>
      </w:r>
      <w:r w:rsidR="00620BD2" w:rsidRPr="00C646AF">
        <w:rPr>
          <w:szCs w:val="24"/>
          <w:lang w:val="en-CA"/>
        </w:rPr>
        <w:t>outsider</w:t>
      </w:r>
      <w:r w:rsidR="006B5E7C" w:rsidRPr="00C646AF">
        <w:rPr>
          <w:szCs w:val="24"/>
          <w:lang w:val="en-CA"/>
        </w:rPr>
        <w:t>’</w:t>
      </w:r>
      <w:r w:rsidR="00620BD2" w:rsidRPr="00C646AF">
        <w:rPr>
          <w:szCs w:val="24"/>
          <w:lang w:val="en-CA"/>
        </w:rPr>
        <w:t xml:space="preserve"> groups have a slightly larger household size but the difference is not statistically significant. </w:t>
      </w:r>
      <w:r w:rsidR="00B753B8" w:rsidRPr="00C646AF">
        <w:rPr>
          <w:szCs w:val="24"/>
          <w:lang w:val="en-CA"/>
        </w:rPr>
        <w:t xml:space="preserve">One of the most striking results of the summary statistics is the large gap in household income and income per working aged household member between </w:t>
      </w:r>
      <w:r w:rsidR="006B5E7C" w:rsidRPr="00C646AF">
        <w:rPr>
          <w:szCs w:val="24"/>
          <w:lang w:val="en-CA"/>
        </w:rPr>
        <w:t>‘</w:t>
      </w:r>
      <w:r w:rsidR="00B753B8" w:rsidRPr="00C646AF">
        <w:rPr>
          <w:szCs w:val="24"/>
          <w:lang w:val="en-CA"/>
        </w:rPr>
        <w:t>outsider minorities</w:t>
      </w:r>
      <w:r w:rsidR="006B5E7C" w:rsidRPr="00C646AF">
        <w:rPr>
          <w:szCs w:val="24"/>
          <w:lang w:val="en-CA"/>
        </w:rPr>
        <w:t>’</w:t>
      </w:r>
      <w:r w:rsidR="00B753B8" w:rsidRPr="00C646AF">
        <w:rPr>
          <w:szCs w:val="24"/>
          <w:lang w:val="en-CA"/>
        </w:rPr>
        <w:t xml:space="preserve"> and Han. Outsider families </w:t>
      </w:r>
      <w:r w:rsidR="00AA180C" w:rsidRPr="00C646AF">
        <w:rPr>
          <w:szCs w:val="24"/>
          <w:lang w:val="en-CA"/>
        </w:rPr>
        <w:t>earned over 33</w:t>
      </w:r>
      <w:r w:rsidR="00463043" w:rsidRPr="00C646AF">
        <w:rPr>
          <w:szCs w:val="24"/>
          <w:lang w:val="en-CA"/>
        </w:rPr>
        <w:t xml:space="preserve"> percent</w:t>
      </w:r>
      <w:r w:rsidR="00A12003" w:rsidRPr="00C646AF">
        <w:rPr>
          <w:szCs w:val="24"/>
          <w:lang w:val="en-CA"/>
        </w:rPr>
        <w:t xml:space="preserve"> more per househo</w:t>
      </w:r>
      <w:r w:rsidR="00AA180C" w:rsidRPr="00C646AF">
        <w:rPr>
          <w:szCs w:val="24"/>
          <w:lang w:val="en-CA"/>
        </w:rPr>
        <w:t>ld than Han families and over 35</w:t>
      </w:r>
      <w:r w:rsidR="00463043" w:rsidRPr="00C646AF">
        <w:rPr>
          <w:szCs w:val="24"/>
          <w:lang w:val="en-CA"/>
        </w:rPr>
        <w:t xml:space="preserve"> percent</w:t>
      </w:r>
      <w:r w:rsidR="00A12003" w:rsidRPr="00C646AF">
        <w:rPr>
          <w:szCs w:val="24"/>
          <w:lang w:val="en-CA"/>
        </w:rPr>
        <w:t xml:space="preserve"> more per working aged household member. Other minorities earned more than the Han as well, although the gap was narrower than </w:t>
      </w:r>
      <w:r w:rsidR="00BC53C1" w:rsidRPr="00C646AF">
        <w:rPr>
          <w:szCs w:val="24"/>
          <w:lang w:val="en-CA"/>
        </w:rPr>
        <w:t>the Han-</w:t>
      </w:r>
      <w:r w:rsidR="006B5E7C" w:rsidRPr="00C646AF">
        <w:rPr>
          <w:szCs w:val="24"/>
          <w:lang w:val="en-CA"/>
        </w:rPr>
        <w:t>‘</w:t>
      </w:r>
      <w:r w:rsidR="00BC53C1" w:rsidRPr="00C646AF">
        <w:rPr>
          <w:szCs w:val="24"/>
          <w:lang w:val="en-CA"/>
        </w:rPr>
        <w:t>outsider minorities</w:t>
      </w:r>
      <w:r w:rsidR="006B5E7C" w:rsidRPr="00C646AF">
        <w:rPr>
          <w:szCs w:val="24"/>
          <w:lang w:val="en-CA"/>
        </w:rPr>
        <w:t>’</w:t>
      </w:r>
      <w:r w:rsidR="00BC53C1" w:rsidRPr="00C646AF">
        <w:rPr>
          <w:szCs w:val="24"/>
          <w:lang w:val="en-CA"/>
        </w:rPr>
        <w:t xml:space="preserve"> differences. These statistics are likely at least partially explained by the significant </w:t>
      </w:r>
      <w:r w:rsidR="00BC53C1" w:rsidRPr="00C646AF">
        <w:rPr>
          <w:szCs w:val="24"/>
          <w:lang w:val="en-CA"/>
        </w:rPr>
        <w:lastRenderedPageBreak/>
        <w:t xml:space="preserve">differences in job type and education levels highlighted above. Nonetheless, this finding, if true, would cut strongly against dominant images of minorities as being poor and disadvantaged relative to </w:t>
      </w:r>
      <w:ins w:id="36" w:author="MacDonald,Andrew Weatherspoon" w:date="2016-03-30T14:46:00Z">
        <w:r w:rsidR="00F24783">
          <w:rPr>
            <w:szCs w:val="24"/>
            <w:lang w:val="en-CA"/>
          </w:rPr>
          <w:t xml:space="preserve">the </w:t>
        </w:r>
        <w:r w:rsidR="00F24783" w:rsidRPr="003E5F27">
          <w:rPr>
            <w:szCs w:val="24"/>
            <w:lang w:val="en-CA"/>
          </w:rPr>
          <w:t>Han</w:t>
        </w:r>
      </w:ins>
      <w:del w:id="37" w:author="MacDonald,Andrew Weatherspoon" w:date="2016-03-30T14:46:00Z">
        <w:r w:rsidR="00BC53C1" w:rsidRPr="00C646AF" w:rsidDel="00F24783">
          <w:rPr>
            <w:szCs w:val="24"/>
            <w:lang w:val="en-CA"/>
          </w:rPr>
          <w:delText>more recently arrived Han migrants</w:delText>
        </w:r>
      </w:del>
      <w:r w:rsidR="00BC53C1" w:rsidRPr="00C646AF">
        <w:rPr>
          <w:szCs w:val="24"/>
          <w:lang w:val="en-CA"/>
        </w:rPr>
        <w:t xml:space="preserve">. The basis for these minority advantages can partly also be seen in the data regarding households’ family background. </w:t>
      </w:r>
    </w:p>
    <w:p w14:paraId="71DD57B5" w14:textId="727FB053" w:rsidR="00276137" w:rsidRPr="00C646AF" w:rsidRDefault="00276137" w:rsidP="00276137">
      <w:pPr>
        <w:tabs>
          <w:tab w:val="left" w:pos="360"/>
        </w:tabs>
        <w:rPr>
          <w:szCs w:val="24"/>
          <w:lang w:val="en-CA"/>
        </w:rPr>
      </w:pPr>
      <w:r w:rsidRPr="00C646AF">
        <w:rPr>
          <w:szCs w:val="24"/>
          <w:lang w:val="en-CA"/>
        </w:rPr>
        <w:tab/>
      </w:r>
      <w:r w:rsidR="00620BD2" w:rsidRPr="00C646AF">
        <w:rPr>
          <w:szCs w:val="24"/>
          <w:lang w:val="en-CA"/>
        </w:rPr>
        <w:t xml:space="preserve">The </w:t>
      </w:r>
      <w:r w:rsidR="00711EAC">
        <w:rPr>
          <w:szCs w:val="24"/>
          <w:lang w:val="en-CA"/>
        </w:rPr>
        <w:t>household head</w:t>
      </w:r>
      <w:r w:rsidR="00620BD2" w:rsidRPr="00C646AF">
        <w:rPr>
          <w:szCs w:val="24"/>
          <w:lang w:val="en-CA"/>
        </w:rPr>
        <w:t xml:space="preserve">’s father’s education levels tend to be higher for minorities and especially </w:t>
      </w:r>
      <w:r w:rsidR="006B5E7C" w:rsidRPr="00C646AF">
        <w:rPr>
          <w:szCs w:val="24"/>
          <w:lang w:val="en-CA"/>
        </w:rPr>
        <w:t>‘</w:t>
      </w:r>
      <w:r w:rsidR="00620BD2" w:rsidRPr="00C646AF">
        <w:rPr>
          <w:szCs w:val="24"/>
          <w:lang w:val="en-CA"/>
        </w:rPr>
        <w:t>outside</w:t>
      </w:r>
      <w:r w:rsidR="00E32938" w:rsidRPr="00C646AF">
        <w:rPr>
          <w:szCs w:val="24"/>
          <w:lang w:val="en-CA"/>
        </w:rPr>
        <w:t>r minorities</w:t>
      </w:r>
      <w:r w:rsidR="006B5E7C" w:rsidRPr="00C646AF">
        <w:rPr>
          <w:szCs w:val="24"/>
          <w:lang w:val="en-CA"/>
        </w:rPr>
        <w:t>’</w:t>
      </w:r>
      <w:r w:rsidR="00E32938" w:rsidRPr="00C646AF">
        <w:rPr>
          <w:szCs w:val="24"/>
          <w:lang w:val="en-CA"/>
        </w:rPr>
        <w:t>. Minorities’ father</w:t>
      </w:r>
      <w:r w:rsidR="00620BD2" w:rsidRPr="00C646AF">
        <w:rPr>
          <w:szCs w:val="24"/>
          <w:lang w:val="en-CA"/>
        </w:rPr>
        <w:t>s also are more likely to have had a professional jo</w:t>
      </w:r>
      <w:r w:rsidR="00E32938" w:rsidRPr="00C646AF">
        <w:rPr>
          <w:szCs w:val="24"/>
          <w:lang w:val="en-CA"/>
        </w:rPr>
        <w:t xml:space="preserve">b. </w:t>
      </w:r>
      <w:r w:rsidR="006B5E7C" w:rsidRPr="00C646AF">
        <w:rPr>
          <w:szCs w:val="24"/>
          <w:lang w:val="en-CA"/>
        </w:rPr>
        <w:t>‘</w:t>
      </w:r>
      <w:r w:rsidR="00E32938" w:rsidRPr="00C646AF">
        <w:rPr>
          <w:szCs w:val="24"/>
          <w:lang w:val="en-CA"/>
        </w:rPr>
        <w:t>Outsider minorities’ fathers were a whopping 72</w:t>
      </w:r>
      <w:r w:rsidR="00463043" w:rsidRPr="00C646AF">
        <w:rPr>
          <w:szCs w:val="24"/>
          <w:lang w:val="en-CA"/>
        </w:rPr>
        <w:t xml:space="preserve"> percent</w:t>
      </w:r>
      <w:r w:rsidR="00E32938" w:rsidRPr="00C646AF">
        <w:rPr>
          <w:szCs w:val="24"/>
          <w:lang w:val="en-CA"/>
        </w:rPr>
        <w:t xml:space="preserve"> more likely to hold a professional job as compared to the Han, suggesting that the education and job choice preferences</w:t>
      </w:r>
      <w:r w:rsidR="00574CCD" w:rsidRPr="00C646AF">
        <w:rPr>
          <w:szCs w:val="24"/>
          <w:lang w:val="en-CA"/>
        </w:rPr>
        <w:t xml:space="preserve"> have been co</w:t>
      </w:r>
      <w:r w:rsidR="003B10A1" w:rsidRPr="00C646AF">
        <w:rPr>
          <w:szCs w:val="24"/>
          <w:lang w:val="en-CA"/>
        </w:rPr>
        <w:t xml:space="preserve">nsistent over a long time span. A similar pattern is visible in the data on the </w:t>
      </w:r>
      <w:r w:rsidR="00711EAC">
        <w:rPr>
          <w:szCs w:val="24"/>
          <w:lang w:val="en-CA"/>
        </w:rPr>
        <w:t>spouse</w:t>
      </w:r>
      <w:r w:rsidR="003B10A1" w:rsidRPr="00C646AF">
        <w:rPr>
          <w:szCs w:val="24"/>
          <w:lang w:val="en-CA"/>
        </w:rPr>
        <w:t xml:space="preserve">’s father’s education and job type. There are two possible explanations for these observed results. The first is that </w:t>
      </w:r>
      <w:r w:rsidR="00564891" w:rsidRPr="00C646AF">
        <w:rPr>
          <w:szCs w:val="24"/>
          <w:lang w:val="en-CA"/>
        </w:rPr>
        <w:t xml:space="preserve">urban minorities, especially </w:t>
      </w:r>
      <w:r w:rsidR="006B5E7C" w:rsidRPr="00C646AF">
        <w:rPr>
          <w:szCs w:val="24"/>
          <w:lang w:val="en-CA"/>
        </w:rPr>
        <w:t>‘</w:t>
      </w:r>
      <w:r w:rsidR="00564891" w:rsidRPr="00C646AF">
        <w:rPr>
          <w:szCs w:val="24"/>
          <w:lang w:val="en-CA"/>
        </w:rPr>
        <w:t>outsider minorities</w:t>
      </w:r>
      <w:r w:rsidR="006B5E7C" w:rsidRPr="00C646AF">
        <w:rPr>
          <w:szCs w:val="24"/>
          <w:lang w:val="en-CA"/>
        </w:rPr>
        <w:t>’</w:t>
      </w:r>
      <w:r w:rsidR="00564891" w:rsidRPr="00C646AF">
        <w:rPr>
          <w:szCs w:val="24"/>
          <w:lang w:val="en-CA"/>
        </w:rPr>
        <w:t>, gained significant employment and educational advantages in an earlier period, and social capital inertia have</w:t>
      </w:r>
      <w:r w:rsidR="003B10A1" w:rsidRPr="00C646AF">
        <w:rPr>
          <w:szCs w:val="24"/>
          <w:lang w:val="en-CA"/>
        </w:rPr>
        <w:t xml:space="preserve"> maintained these advantages over time.</w:t>
      </w:r>
      <w:r w:rsidR="00564891" w:rsidRPr="00C646AF">
        <w:rPr>
          <w:rStyle w:val="FootnoteReference"/>
          <w:szCs w:val="24"/>
          <w:lang w:val="en-CA"/>
        </w:rPr>
        <w:footnoteReference w:id="6"/>
      </w:r>
      <w:r w:rsidR="003B10A1" w:rsidRPr="00C646AF">
        <w:rPr>
          <w:szCs w:val="24"/>
          <w:lang w:val="en-CA"/>
        </w:rPr>
        <w:t xml:space="preserve"> The second, and in the author’s view, more likely scenario, is that opportunity pathways for minorities have been relatively fixed </w:t>
      </w:r>
      <w:r w:rsidR="00564891" w:rsidRPr="00C646AF">
        <w:rPr>
          <w:szCs w:val="24"/>
          <w:lang w:val="en-CA"/>
        </w:rPr>
        <w:t xml:space="preserve">in the last two generations. More formal and official routes to success, in which non-discretionary government preferences and merit plays more of a role, </w:t>
      </w:r>
      <w:r w:rsidR="007F533D" w:rsidRPr="00C646AF">
        <w:rPr>
          <w:szCs w:val="24"/>
          <w:lang w:val="en-CA"/>
        </w:rPr>
        <w:t xml:space="preserve">likely </w:t>
      </w:r>
      <w:r w:rsidR="00564891" w:rsidRPr="00C646AF">
        <w:rPr>
          <w:szCs w:val="24"/>
          <w:lang w:val="en-CA"/>
        </w:rPr>
        <w:t xml:space="preserve">have and continue to be an attractive job strategy for minorities. </w:t>
      </w:r>
    </w:p>
    <w:p w14:paraId="681572A1" w14:textId="6F3FA591" w:rsidR="007F533D" w:rsidRPr="00C646AF" w:rsidRDefault="00276137" w:rsidP="00276137">
      <w:pPr>
        <w:tabs>
          <w:tab w:val="left" w:pos="360"/>
        </w:tabs>
        <w:rPr>
          <w:szCs w:val="24"/>
          <w:lang w:val="en-CA"/>
        </w:rPr>
      </w:pPr>
      <w:r w:rsidRPr="00C646AF">
        <w:rPr>
          <w:szCs w:val="24"/>
          <w:lang w:val="en-CA"/>
        </w:rPr>
        <w:tab/>
      </w:r>
      <w:r w:rsidR="007F533D" w:rsidRPr="00C646AF">
        <w:rPr>
          <w:szCs w:val="24"/>
          <w:lang w:val="en-CA"/>
        </w:rPr>
        <w:t xml:space="preserve">All of these findings provide evidence that could support both a no </w:t>
      </w:r>
      <w:r w:rsidR="00711EAC">
        <w:rPr>
          <w:szCs w:val="24"/>
          <w:lang w:val="en-CA"/>
        </w:rPr>
        <w:t xml:space="preserve">earnings </w:t>
      </w:r>
      <w:r w:rsidR="00103AC4">
        <w:rPr>
          <w:szCs w:val="24"/>
          <w:lang w:val="en-CA"/>
        </w:rPr>
        <w:t>gap</w:t>
      </w:r>
      <w:r w:rsidR="00711EAC">
        <w:rPr>
          <w:szCs w:val="24"/>
          <w:lang w:val="en-CA"/>
        </w:rPr>
        <w:t xml:space="preserve"> hypothesis</w:t>
      </w:r>
      <w:r w:rsidR="007F533D" w:rsidRPr="00C646AF">
        <w:rPr>
          <w:szCs w:val="24"/>
          <w:lang w:val="en-CA"/>
        </w:rPr>
        <w:t xml:space="preserve"> and a compensatory response to </w:t>
      </w:r>
      <w:r w:rsidR="00E720A2">
        <w:rPr>
          <w:szCs w:val="24"/>
          <w:lang w:val="en-CA"/>
        </w:rPr>
        <w:t>lower earnings potential</w:t>
      </w:r>
      <w:r w:rsidR="00402472" w:rsidRPr="00C646AF">
        <w:rPr>
          <w:szCs w:val="24"/>
          <w:lang w:val="en-CA"/>
        </w:rPr>
        <w:t xml:space="preserve">. However, the finding regarding minority job choice and educational attainment would lean towards acceptance of the compensatory response explanation. </w:t>
      </w:r>
      <w:r w:rsidR="00335111" w:rsidRPr="00C646AF">
        <w:rPr>
          <w:szCs w:val="24"/>
          <w:lang w:val="en-CA"/>
        </w:rPr>
        <w:t xml:space="preserve">A regression approach would better help understand which of the hypothesized processes is at work, a test undertaken in the next section. </w:t>
      </w:r>
    </w:p>
    <w:p w14:paraId="01FD4667" w14:textId="77777777" w:rsidR="008D370C" w:rsidRPr="00C646AF" w:rsidRDefault="008D370C" w:rsidP="002E5845">
      <w:pPr>
        <w:rPr>
          <w:szCs w:val="24"/>
          <w:lang w:val="en-CA"/>
        </w:rPr>
      </w:pPr>
    </w:p>
    <w:p w14:paraId="3DE29F1D" w14:textId="0D0B0B76" w:rsidR="002E5845" w:rsidRPr="00C646AF" w:rsidRDefault="002E5845" w:rsidP="004D6C9A">
      <w:pPr>
        <w:outlineLvl w:val="0"/>
        <w:rPr>
          <w:b/>
          <w:szCs w:val="24"/>
          <w:lang w:val="en-CA"/>
        </w:rPr>
      </w:pPr>
      <w:r w:rsidRPr="00C646AF">
        <w:rPr>
          <w:b/>
          <w:szCs w:val="24"/>
          <w:lang w:val="en-CA"/>
        </w:rPr>
        <w:t>Regression Results</w:t>
      </w:r>
    </w:p>
    <w:p w14:paraId="10A2A858" w14:textId="77777777" w:rsidR="00276137" w:rsidRPr="00C646AF" w:rsidRDefault="00276137" w:rsidP="002E5845">
      <w:pPr>
        <w:rPr>
          <w:szCs w:val="24"/>
          <w:lang w:val="en-CA"/>
        </w:rPr>
      </w:pPr>
    </w:p>
    <w:p w14:paraId="5B2880C2" w14:textId="7A1B0031" w:rsidR="00276137" w:rsidRPr="00C646AF" w:rsidRDefault="00276137" w:rsidP="00276137">
      <w:pPr>
        <w:tabs>
          <w:tab w:val="left" w:pos="360"/>
        </w:tabs>
        <w:rPr>
          <w:szCs w:val="24"/>
          <w:lang w:val="en-CA"/>
        </w:rPr>
      </w:pPr>
      <w:r w:rsidRPr="00C646AF">
        <w:rPr>
          <w:szCs w:val="24"/>
          <w:lang w:val="en-CA"/>
        </w:rPr>
        <w:tab/>
      </w:r>
      <w:del w:id="38" w:author="MacDonald,Andrew Weatherspoon" w:date="2016-03-30T13:37:00Z">
        <w:r w:rsidR="00B5516B" w:rsidRPr="00C646AF" w:rsidDel="0044622E">
          <w:rPr>
            <w:szCs w:val="24"/>
            <w:lang w:val="en-CA"/>
          </w:rPr>
          <w:delText xml:space="preserve">Regression results are suggestive that general minorities do not suffer significant </w:delText>
        </w:r>
        <w:r w:rsidR="00F00E1C" w:rsidDel="0044622E">
          <w:rPr>
            <w:szCs w:val="24"/>
            <w:lang w:val="en-CA"/>
          </w:rPr>
          <w:delText>earnings</w:delText>
        </w:r>
        <w:r w:rsidR="00B5516B" w:rsidRPr="00C646AF" w:rsidDel="0044622E">
          <w:rPr>
            <w:szCs w:val="24"/>
            <w:lang w:val="en-CA"/>
          </w:rPr>
          <w:delText xml:space="preserve"> </w:delText>
        </w:r>
        <w:r w:rsidR="00C1131C" w:rsidDel="0044622E">
          <w:rPr>
            <w:szCs w:val="24"/>
            <w:lang w:val="en-CA"/>
          </w:rPr>
          <w:delText>differences on account of their minority status</w:delText>
        </w:r>
        <w:r w:rsidR="00B5516B" w:rsidRPr="00C646AF" w:rsidDel="0044622E">
          <w:rPr>
            <w:szCs w:val="24"/>
            <w:lang w:val="en-CA"/>
          </w:rPr>
          <w:delText>, especially among younger workers</w:delText>
        </w:r>
        <w:r w:rsidR="00957CD6" w:rsidRPr="00C646AF" w:rsidDel="0044622E">
          <w:rPr>
            <w:szCs w:val="24"/>
            <w:lang w:val="en-CA"/>
          </w:rPr>
          <w:delText>.</w:delText>
        </w:r>
        <w:r w:rsidR="00B5516B" w:rsidRPr="00C646AF" w:rsidDel="0044622E">
          <w:rPr>
            <w:szCs w:val="24"/>
            <w:lang w:val="en-CA"/>
          </w:rPr>
          <w:delText xml:space="preserve"> However, </w:delText>
        </w:r>
        <w:r w:rsidR="00A70A9E" w:rsidRPr="00C646AF" w:rsidDel="0044622E">
          <w:rPr>
            <w:szCs w:val="24"/>
            <w:lang w:val="en-CA"/>
          </w:rPr>
          <w:delText xml:space="preserve">the subgroup of </w:delText>
        </w:r>
        <w:r w:rsidR="006B5E7C" w:rsidRPr="00C646AF" w:rsidDel="0044622E">
          <w:rPr>
            <w:szCs w:val="24"/>
            <w:lang w:val="en-CA"/>
          </w:rPr>
          <w:delText>‘</w:delText>
        </w:r>
        <w:r w:rsidR="00B5516B" w:rsidRPr="00C646AF" w:rsidDel="0044622E">
          <w:rPr>
            <w:szCs w:val="24"/>
            <w:lang w:val="en-CA"/>
          </w:rPr>
          <w:delText>outsider minorities</w:delText>
        </w:r>
        <w:r w:rsidR="006B5E7C" w:rsidRPr="00C646AF" w:rsidDel="0044622E">
          <w:rPr>
            <w:szCs w:val="24"/>
            <w:lang w:val="en-CA"/>
          </w:rPr>
          <w:delText>’</w:delText>
        </w:r>
        <w:r w:rsidR="00A70A9E" w:rsidRPr="00C646AF" w:rsidDel="0044622E">
          <w:rPr>
            <w:szCs w:val="24"/>
            <w:lang w:val="en-CA"/>
          </w:rPr>
          <w:delText xml:space="preserve"> did appear to fare worse in the job market than the more gener</w:delText>
        </w:r>
        <w:r w:rsidR="00AA180C" w:rsidRPr="00C646AF" w:rsidDel="0044622E">
          <w:rPr>
            <w:szCs w:val="24"/>
            <w:lang w:val="en-CA"/>
          </w:rPr>
          <w:delText xml:space="preserve">al Han group, suggesting that the finding of Table 1 that </w:delText>
        </w:r>
        <w:r w:rsidR="006B5E7C" w:rsidRPr="00C646AF" w:rsidDel="0044622E">
          <w:rPr>
            <w:szCs w:val="24"/>
            <w:lang w:val="en-CA"/>
          </w:rPr>
          <w:delText>‘</w:delText>
        </w:r>
        <w:r w:rsidR="00AA180C" w:rsidRPr="00C646AF" w:rsidDel="0044622E">
          <w:rPr>
            <w:szCs w:val="24"/>
            <w:lang w:val="en-CA"/>
          </w:rPr>
          <w:delText>outsider minorities</w:delText>
        </w:r>
        <w:r w:rsidR="006B5E7C" w:rsidRPr="00C646AF" w:rsidDel="0044622E">
          <w:rPr>
            <w:szCs w:val="24"/>
            <w:lang w:val="en-CA"/>
          </w:rPr>
          <w:delText>’</w:delText>
        </w:r>
        <w:r w:rsidR="00AA180C" w:rsidRPr="00C646AF" w:rsidDel="0044622E">
          <w:rPr>
            <w:szCs w:val="24"/>
            <w:lang w:val="en-CA"/>
          </w:rPr>
          <w:delText xml:space="preserve"> pursue more education</w:delText>
        </w:r>
        <w:r w:rsidR="00A70A9E" w:rsidRPr="00C646AF" w:rsidDel="0044622E">
          <w:rPr>
            <w:szCs w:val="24"/>
            <w:lang w:val="en-CA"/>
          </w:rPr>
          <w:delText xml:space="preserve"> is a rati</w:delText>
        </w:r>
        <w:r w:rsidR="00AA180C" w:rsidRPr="00C646AF" w:rsidDel="0044622E">
          <w:rPr>
            <w:szCs w:val="24"/>
            <w:lang w:val="en-CA"/>
          </w:rPr>
          <w:delText>onal response</w:delText>
        </w:r>
        <w:r w:rsidR="00A70A9E" w:rsidRPr="00C646AF" w:rsidDel="0044622E">
          <w:rPr>
            <w:szCs w:val="24"/>
            <w:lang w:val="en-CA"/>
          </w:rPr>
          <w:delText xml:space="preserve"> to compensate for these disadvantages. </w:delText>
        </w:r>
        <w:r w:rsidR="00957CD6" w:rsidRPr="00C646AF" w:rsidDel="0044622E">
          <w:rPr>
            <w:szCs w:val="24"/>
            <w:lang w:val="en-CA"/>
          </w:rPr>
          <w:delText xml:space="preserve">This result is robust to additional testing via propensity score matching. </w:delText>
        </w:r>
      </w:del>
      <w:r w:rsidR="00B6587A" w:rsidRPr="00C646AF">
        <w:rPr>
          <w:szCs w:val="24"/>
          <w:lang w:val="en-CA"/>
        </w:rPr>
        <w:t>To construct a useful regression test, there are several important points to consider. I</w:t>
      </w:r>
      <w:r w:rsidR="00C8154B" w:rsidRPr="00C646AF">
        <w:rPr>
          <w:szCs w:val="24"/>
          <w:lang w:val="en-CA"/>
        </w:rPr>
        <w:t xml:space="preserve">ncome </w:t>
      </w:r>
      <w:r w:rsidR="00B6587A" w:rsidRPr="00C646AF">
        <w:rPr>
          <w:szCs w:val="24"/>
          <w:lang w:val="en-CA"/>
        </w:rPr>
        <w:t xml:space="preserve">in the survey </w:t>
      </w:r>
      <w:r w:rsidR="00C8154B" w:rsidRPr="00C646AF">
        <w:rPr>
          <w:szCs w:val="24"/>
          <w:lang w:val="en-CA"/>
        </w:rPr>
        <w:t>was measured at the household level</w:t>
      </w:r>
      <w:r w:rsidR="00B6587A" w:rsidRPr="00C646AF">
        <w:rPr>
          <w:rStyle w:val="FootnoteReference"/>
          <w:szCs w:val="24"/>
          <w:lang w:val="en-CA"/>
        </w:rPr>
        <w:footnoteReference w:id="7"/>
      </w:r>
      <w:r w:rsidR="00C8154B" w:rsidRPr="00C646AF">
        <w:rPr>
          <w:szCs w:val="24"/>
          <w:lang w:val="en-CA"/>
        </w:rPr>
        <w:t>, but many of the variables of interest are at the person level. To account for this, the demographic information is taken from the head of household</w:t>
      </w:r>
      <w:r w:rsidR="00690923" w:rsidRPr="00C646AF">
        <w:rPr>
          <w:szCs w:val="24"/>
          <w:lang w:val="en-CA"/>
        </w:rPr>
        <w:t xml:space="preserve"> (defined as one of the two chief </w:t>
      </w:r>
      <w:r w:rsidR="00F00E1C">
        <w:rPr>
          <w:szCs w:val="24"/>
          <w:lang w:val="en-CA"/>
        </w:rPr>
        <w:t>income</w:t>
      </w:r>
      <w:r w:rsidR="00690923" w:rsidRPr="00C646AF">
        <w:rPr>
          <w:szCs w:val="24"/>
          <w:lang w:val="en-CA"/>
        </w:rPr>
        <w:t xml:space="preserve"> earners, either the husband or wife)</w:t>
      </w:r>
      <w:r w:rsidR="00C8154B" w:rsidRPr="00C646AF">
        <w:rPr>
          <w:szCs w:val="24"/>
          <w:lang w:val="en-CA"/>
        </w:rPr>
        <w:t xml:space="preserve">, </w:t>
      </w:r>
      <w:r w:rsidR="00675CFD" w:rsidRPr="00C646AF">
        <w:rPr>
          <w:szCs w:val="24"/>
          <w:lang w:val="en-CA"/>
        </w:rPr>
        <w:t xml:space="preserve">who </w:t>
      </w:r>
      <w:r w:rsidR="00C8154B" w:rsidRPr="00C646AF">
        <w:rPr>
          <w:szCs w:val="24"/>
          <w:lang w:val="en-CA"/>
        </w:rPr>
        <w:t xml:space="preserve">in this survey is </w:t>
      </w:r>
      <w:r w:rsidR="00C70C64" w:rsidRPr="00C646AF">
        <w:rPr>
          <w:szCs w:val="24"/>
          <w:lang w:val="en-CA"/>
        </w:rPr>
        <w:t>usually</w:t>
      </w:r>
      <w:r w:rsidR="00C8154B" w:rsidRPr="00C646AF">
        <w:rPr>
          <w:szCs w:val="24"/>
          <w:lang w:val="en-CA"/>
        </w:rPr>
        <w:t xml:space="preserve"> male. However, </w:t>
      </w:r>
      <w:r w:rsidR="00463043" w:rsidRPr="00C646AF">
        <w:rPr>
          <w:szCs w:val="24"/>
          <w:lang w:val="en-CA"/>
        </w:rPr>
        <w:t>we</w:t>
      </w:r>
      <w:r w:rsidR="00C8154B" w:rsidRPr="00C646AF">
        <w:rPr>
          <w:szCs w:val="24"/>
          <w:lang w:val="en-CA"/>
        </w:rPr>
        <w:t xml:space="preserve"> also account for the possibility that s</w:t>
      </w:r>
      <w:r w:rsidR="0061550E" w:rsidRPr="00C646AF">
        <w:rPr>
          <w:szCs w:val="24"/>
          <w:lang w:val="en-CA"/>
        </w:rPr>
        <w:t>pousal</w:t>
      </w:r>
      <w:r w:rsidR="00675CFD" w:rsidRPr="00C646AF">
        <w:rPr>
          <w:szCs w:val="24"/>
          <w:lang w:val="en-CA"/>
        </w:rPr>
        <w:t xml:space="preserve"> or other family member</w:t>
      </w:r>
      <w:r w:rsidR="0061550E" w:rsidRPr="00C646AF">
        <w:rPr>
          <w:szCs w:val="24"/>
          <w:lang w:val="en-CA"/>
        </w:rPr>
        <w:t xml:space="preserve"> contribution</w:t>
      </w:r>
      <w:r w:rsidR="00DD2959">
        <w:rPr>
          <w:szCs w:val="24"/>
          <w:lang w:val="en-CA"/>
        </w:rPr>
        <w:t>s</w:t>
      </w:r>
      <w:r w:rsidR="0061550E" w:rsidRPr="00C646AF">
        <w:rPr>
          <w:szCs w:val="24"/>
          <w:lang w:val="en-CA"/>
        </w:rPr>
        <w:t xml:space="preserve"> may be an important component of household income in the regressions that follow</w:t>
      </w:r>
      <w:r w:rsidR="00C8154B" w:rsidRPr="00C646AF">
        <w:rPr>
          <w:szCs w:val="24"/>
          <w:lang w:val="en-CA"/>
        </w:rPr>
        <w:t>.</w:t>
      </w:r>
      <w:r w:rsidR="00D97CD1" w:rsidRPr="00C646AF">
        <w:rPr>
          <w:szCs w:val="24"/>
          <w:lang w:val="en-CA"/>
        </w:rPr>
        <w:t xml:space="preserve"> Households were marked as minority </w:t>
      </w:r>
      <w:r w:rsidR="00BC063C">
        <w:rPr>
          <w:szCs w:val="24"/>
          <w:lang w:val="en-CA"/>
        </w:rPr>
        <w:t>if anyone in the family</w:t>
      </w:r>
      <w:r w:rsidR="00D97CD1" w:rsidRPr="00C646AF">
        <w:rPr>
          <w:szCs w:val="24"/>
          <w:lang w:val="en-CA"/>
        </w:rPr>
        <w:t xml:space="preserve"> </w:t>
      </w:r>
      <w:r w:rsidR="00C70C64" w:rsidRPr="00C646AF">
        <w:rPr>
          <w:szCs w:val="24"/>
          <w:lang w:val="en-CA"/>
        </w:rPr>
        <w:t>was coded as a</w:t>
      </w:r>
      <w:r w:rsidR="00D97CD1" w:rsidRPr="00C646AF">
        <w:rPr>
          <w:szCs w:val="24"/>
          <w:lang w:val="en-CA"/>
        </w:rPr>
        <w:t xml:space="preserve"> minor</w:t>
      </w:r>
      <w:r w:rsidR="006B5E7C" w:rsidRPr="00C646AF">
        <w:rPr>
          <w:szCs w:val="24"/>
          <w:lang w:val="en-CA"/>
        </w:rPr>
        <w:t>i</w:t>
      </w:r>
      <w:r w:rsidR="00D97CD1" w:rsidRPr="00C646AF">
        <w:rPr>
          <w:szCs w:val="24"/>
          <w:lang w:val="en-CA"/>
        </w:rPr>
        <w:t>ty.</w:t>
      </w:r>
      <w:r w:rsidR="008406B4" w:rsidRPr="00C646AF">
        <w:rPr>
          <w:rStyle w:val="FootnoteReference"/>
          <w:szCs w:val="24"/>
          <w:lang w:val="en-CA"/>
        </w:rPr>
        <w:footnoteReference w:id="8"/>
      </w:r>
      <w:r w:rsidR="008406B4" w:rsidRPr="00C646AF">
        <w:rPr>
          <w:szCs w:val="24"/>
          <w:lang w:val="en-CA"/>
        </w:rPr>
        <w:t xml:space="preserve"> </w:t>
      </w:r>
    </w:p>
    <w:p w14:paraId="2F84651F" w14:textId="77777777" w:rsidR="00B22E1E" w:rsidRDefault="00276137" w:rsidP="00B22E1E">
      <w:pPr>
        <w:tabs>
          <w:tab w:val="left" w:pos="360"/>
        </w:tabs>
        <w:rPr>
          <w:ins w:id="39" w:author="MacDonald,Andrew Weatherspoon" w:date="2016-03-30T13:33:00Z"/>
          <w:szCs w:val="24"/>
          <w:lang w:val="en-CA"/>
        </w:rPr>
      </w:pPr>
      <w:r w:rsidRPr="00C646AF">
        <w:rPr>
          <w:szCs w:val="24"/>
          <w:lang w:val="en-CA"/>
        </w:rPr>
        <w:tab/>
      </w:r>
      <w:ins w:id="40" w:author="MacDonald,Andrew Weatherspoon" w:date="2016-03-30T13:33:00Z">
        <w:r w:rsidR="00B22E1E" w:rsidRPr="00C646AF">
          <w:rPr>
            <w:szCs w:val="24"/>
            <w:lang w:val="en-CA"/>
          </w:rPr>
          <w:tab/>
          <w:t xml:space="preserve">To estimate </w:t>
        </w:r>
        <w:r w:rsidR="00B22E1E">
          <w:rPr>
            <w:szCs w:val="24"/>
            <w:lang w:val="en-CA"/>
          </w:rPr>
          <w:t>earnings</w:t>
        </w:r>
        <w:r w:rsidR="00B22E1E" w:rsidRPr="00C646AF">
          <w:rPr>
            <w:szCs w:val="24"/>
            <w:lang w:val="en-CA"/>
          </w:rPr>
          <w:t xml:space="preserve">, </w:t>
        </w:r>
        <w:r w:rsidR="00B22E1E">
          <w:rPr>
            <w:szCs w:val="24"/>
            <w:lang w:val="en-CA"/>
          </w:rPr>
          <w:t xml:space="preserve">we employ </w:t>
        </w:r>
        <w:r w:rsidR="00B22E1E" w:rsidRPr="00C646AF">
          <w:rPr>
            <w:szCs w:val="24"/>
            <w:lang w:val="en-CA"/>
          </w:rPr>
          <w:t xml:space="preserve">a </w:t>
        </w:r>
        <w:r w:rsidR="00B22E1E">
          <w:rPr>
            <w:szCs w:val="24"/>
            <w:lang w:val="en-CA"/>
          </w:rPr>
          <w:t>variation on a</w:t>
        </w:r>
        <w:r w:rsidR="00B22E1E" w:rsidRPr="00C646AF">
          <w:rPr>
            <w:szCs w:val="24"/>
            <w:lang w:val="en-CA"/>
          </w:rPr>
          <w:t xml:space="preserve"> Mincer wage equation </w:t>
        </w:r>
        <w:r w:rsidR="00B22E1E">
          <w:rPr>
            <w:szCs w:val="24"/>
            <w:lang w:val="en-CA"/>
          </w:rPr>
          <w:t xml:space="preserve">(see Mincer and </w:t>
        </w:r>
        <w:proofErr w:type="spellStart"/>
        <w:r w:rsidR="00B22E1E">
          <w:rPr>
            <w:szCs w:val="24"/>
            <w:lang w:val="en-CA"/>
          </w:rPr>
          <w:t>Jovanovic</w:t>
        </w:r>
        <w:proofErr w:type="spellEnd"/>
        <w:r w:rsidR="00B22E1E">
          <w:rPr>
            <w:szCs w:val="24"/>
            <w:lang w:val="en-CA"/>
          </w:rPr>
          <w:t xml:space="preserve"> 1979; Johnson and Chow 1997; Heckman et al 2003)</w:t>
        </w:r>
        <w:r w:rsidR="00B22E1E" w:rsidRPr="00C646AF">
          <w:rPr>
            <w:szCs w:val="24"/>
            <w:lang w:val="en-CA"/>
          </w:rPr>
          <w:t xml:space="preserve">. </w:t>
        </w:r>
        <w:r w:rsidR="00B22E1E">
          <w:rPr>
            <w:szCs w:val="24"/>
            <w:lang w:val="en-CA"/>
          </w:rPr>
          <w:t xml:space="preserve">Mincer wage equations use aspects of human capital to predict wage outcomes. However, our </w:t>
        </w:r>
        <w:r w:rsidR="00B22E1E">
          <w:rPr>
            <w:szCs w:val="24"/>
            <w:lang w:val="en-CA"/>
          </w:rPr>
          <w:lastRenderedPageBreak/>
          <w:t>dataset only contains income at the household level, so, as described above, we treat the household as one unit with the human capital characteristics of the chief income earner and then control for the presence of other income earners in the household. While not an ideal approach, our wage equation is robust to specification changes in accounting for extra wage earners within the household and therefore lends confidence to the approach.</w:t>
        </w:r>
      </w:ins>
    </w:p>
    <w:p w14:paraId="46DDB1ED" w14:textId="1AAB94BE" w:rsidR="00CB127F" w:rsidRPr="00C646AF" w:rsidRDefault="00B22E1E" w:rsidP="004D6C9A">
      <w:pPr>
        <w:tabs>
          <w:tab w:val="left" w:pos="360"/>
        </w:tabs>
        <w:outlineLvl w:val="0"/>
        <w:rPr>
          <w:szCs w:val="24"/>
          <w:lang w:val="en-CA"/>
        </w:rPr>
      </w:pPr>
      <w:ins w:id="41" w:author="MacDonald,Andrew Weatherspoon" w:date="2016-03-30T13:33:00Z">
        <w:r>
          <w:rPr>
            <w:szCs w:val="24"/>
            <w:lang w:val="en-CA"/>
          </w:rPr>
          <w:tab/>
          <w:t>Given these considerations, our</w:t>
        </w:r>
        <w:r w:rsidRPr="00C646AF">
          <w:rPr>
            <w:szCs w:val="24"/>
            <w:lang w:val="en-CA"/>
          </w:rPr>
          <w:t xml:space="preserve"> wage equation has the following for</w:t>
        </w:r>
        <w:r>
          <w:rPr>
            <w:szCs w:val="24"/>
            <w:lang w:val="en-CA"/>
          </w:rPr>
          <w:t>m:</w:t>
        </w:r>
      </w:ins>
      <w:del w:id="42" w:author="MacDonald,Andrew Weatherspoon" w:date="2016-03-30T13:33:00Z">
        <w:r w:rsidR="00CB127F" w:rsidRPr="00C646AF" w:rsidDel="00B22E1E">
          <w:rPr>
            <w:szCs w:val="24"/>
            <w:lang w:val="en-CA"/>
          </w:rPr>
          <w:delText xml:space="preserve">To estimate </w:delText>
        </w:r>
        <w:r w:rsidR="00BF5F9B" w:rsidDel="00B22E1E">
          <w:rPr>
            <w:szCs w:val="24"/>
            <w:lang w:val="en-CA"/>
          </w:rPr>
          <w:delText>earnings</w:delText>
        </w:r>
        <w:r w:rsidR="00CB127F" w:rsidRPr="00C646AF" w:rsidDel="00B22E1E">
          <w:rPr>
            <w:szCs w:val="24"/>
            <w:lang w:val="en-CA"/>
          </w:rPr>
          <w:delText>, a standard Mincer wage equation is employed</w:delText>
        </w:r>
        <w:r w:rsidR="00C851F4" w:rsidDel="00B22E1E">
          <w:rPr>
            <w:szCs w:val="24"/>
            <w:lang w:val="en-CA"/>
          </w:rPr>
          <w:delText xml:space="preserve"> (see Mincer and Jovano</w:delText>
        </w:r>
        <w:r w:rsidR="00C31998" w:rsidDel="00B22E1E">
          <w:rPr>
            <w:szCs w:val="24"/>
            <w:lang w:val="en-CA"/>
          </w:rPr>
          <w:delText>vic 1979; Jo</w:delText>
        </w:r>
        <w:r w:rsidR="00C851F4" w:rsidDel="00B22E1E">
          <w:rPr>
            <w:szCs w:val="24"/>
            <w:lang w:val="en-CA"/>
          </w:rPr>
          <w:delText>h</w:delText>
        </w:r>
        <w:r w:rsidR="00C31998" w:rsidDel="00B22E1E">
          <w:rPr>
            <w:szCs w:val="24"/>
            <w:lang w:val="en-CA"/>
          </w:rPr>
          <w:delText>n</w:delText>
        </w:r>
        <w:r w:rsidR="00C851F4" w:rsidDel="00B22E1E">
          <w:rPr>
            <w:szCs w:val="24"/>
            <w:lang w:val="en-CA"/>
          </w:rPr>
          <w:delText>son and Chow 1997; Heckman et al 2003)</w:delText>
        </w:r>
        <w:r w:rsidR="00CB127F" w:rsidRPr="00C646AF" w:rsidDel="00B22E1E">
          <w:rPr>
            <w:szCs w:val="24"/>
            <w:lang w:val="en-CA"/>
          </w:rPr>
          <w:delText>. A Mincer wage equation has the following form:</w:delText>
        </w:r>
      </w:del>
    </w:p>
    <w:p w14:paraId="0382B5E8" w14:textId="77777777" w:rsidR="004B2D21" w:rsidRPr="00C646AF" w:rsidRDefault="004B2D21" w:rsidP="002E5845">
      <w:pPr>
        <w:rPr>
          <w:szCs w:val="24"/>
          <w:lang w:val="en-CA"/>
        </w:rPr>
      </w:pPr>
    </w:p>
    <w:p w14:paraId="464CE18C" w14:textId="127FC141" w:rsidR="004B2D21" w:rsidRPr="00C646AF" w:rsidRDefault="0037238D" w:rsidP="002E5845">
      <w:pPr>
        <w:rPr>
          <w:szCs w:val="24"/>
          <w:lang w:val="en-CA"/>
        </w:rPr>
      </w:pPr>
      <m:oMathPara>
        <m:oMath>
          <m:func>
            <m:funcPr>
              <m:ctrlPr>
                <w:rPr>
                  <w:rFonts w:ascii="Cambria Math" w:hAnsi="Cambria Math"/>
                  <w:i/>
                  <w:szCs w:val="24"/>
                  <w:lang w:val="en-CA"/>
                </w:rPr>
              </m:ctrlPr>
            </m:funcPr>
            <m:fName>
              <m:r>
                <m:rPr>
                  <m:sty m:val="p"/>
                </m:rPr>
                <w:rPr>
                  <w:rFonts w:ascii="Cambria Math" w:hAnsi="Cambria Math"/>
                  <w:szCs w:val="24"/>
                  <w:lang w:val="en-CA"/>
                </w:rPr>
                <m:t>ln</m:t>
              </m:r>
            </m:fName>
            <m:e>
              <m:d>
                <m:dPr>
                  <m:ctrlPr>
                    <w:rPr>
                      <w:rFonts w:ascii="Cambria Math" w:hAnsi="Cambria Math"/>
                      <w:i/>
                      <w:szCs w:val="24"/>
                      <w:lang w:val="en-CA"/>
                    </w:rPr>
                  </m:ctrlPr>
                </m:dPr>
                <m:e>
                  <m:r>
                    <w:rPr>
                      <w:rFonts w:ascii="Cambria Math" w:hAnsi="Cambria Math"/>
                      <w:szCs w:val="24"/>
                      <w:lang w:val="en-CA"/>
                    </w:rPr>
                    <m:t>Y</m:t>
                  </m:r>
                </m:e>
              </m:d>
            </m:e>
          </m:func>
          <m:r>
            <w:rPr>
              <w:rFonts w:ascii="Cambria Math" w:hAnsi="Cambria Math"/>
              <w:szCs w:val="24"/>
              <w:lang w:val="en-CA"/>
            </w:rPr>
            <m:t xml:space="preserve">= </m:t>
          </m:r>
          <m:sSub>
            <m:sSubPr>
              <m:ctrlPr>
                <w:rPr>
                  <w:rFonts w:ascii="Cambria Math" w:hAnsi="Cambria Math"/>
                  <w:i/>
                  <w:szCs w:val="24"/>
                  <w:lang w:val="en-CA"/>
                </w:rPr>
              </m:ctrlPr>
            </m:sSubPr>
            <m:e>
              <m:r>
                <w:rPr>
                  <w:rFonts w:ascii="Cambria Math" w:hAnsi="Cambria Math"/>
                  <w:szCs w:val="24"/>
                  <w:lang w:val="en-CA"/>
                </w:rPr>
                <m:t>β</m:t>
              </m:r>
            </m:e>
            <m:sub>
              <m:r>
                <w:rPr>
                  <w:rFonts w:ascii="Cambria Math" w:hAnsi="Cambria Math"/>
                  <w:szCs w:val="24"/>
                  <w:lang w:val="en-CA"/>
                </w:rPr>
                <m:t>0</m:t>
              </m:r>
            </m:sub>
          </m:sSub>
          <m:r>
            <w:rPr>
              <w:rFonts w:ascii="Cambria Math" w:hAnsi="Cambria Math"/>
              <w:szCs w:val="24"/>
              <w:lang w:val="en-CA"/>
            </w:rPr>
            <m:t xml:space="preserve">+ </m:t>
          </m:r>
          <m:sSub>
            <m:sSubPr>
              <m:ctrlPr>
                <w:rPr>
                  <w:rFonts w:ascii="Cambria Math" w:hAnsi="Cambria Math"/>
                  <w:i/>
                  <w:szCs w:val="24"/>
                  <w:lang w:val="en-CA"/>
                </w:rPr>
              </m:ctrlPr>
            </m:sSubPr>
            <m:e>
              <m:r>
                <w:rPr>
                  <w:rFonts w:ascii="Cambria Math" w:hAnsi="Cambria Math"/>
                  <w:szCs w:val="24"/>
                  <w:lang w:val="en-CA"/>
                </w:rPr>
                <m:t>β</m:t>
              </m:r>
            </m:e>
            <m:sub>
              <m:r>
                <w:rPr>
                  <w:rFonts w:ascii="Cambria Math" w:hAnsi="Cambria Math"/>
                  <w:szCs w:val="24"/>
                  <w:lang w:val="en-CA"/>
                </w:rPr>
                <m:t>1</m:t>
              </m:r>
            </m:sub>
          </m:sSub>
          <m:r>
            <w:rPr>
              <w:rFonts w:ascii="Cambria Math" w:hAnsi="Cambria Math"/>
              <w:szCs w:val="24"/>
              <w:lang w:val="en-CA"/>
            </w:rPr>
            <m:t xml:space="preserve">S+ </m:t>
          </m:r>
          <m:sSub>
            <m:sSubPr>
              <m:ctrlPr>
                <w:rPr>
                  <w:rFonts w:ascii="Cambria Math" w:hAnsi="Cambria Math"/>
                  <w:i/>
                  <w:szCs w:val="24"/>
                  <w:lang w:val="en-CA"/>
                </w:rPr>
              </m:ctrlPr>
            </m:sSubPr>
            <m:e>
              <m:r>
                <w:rPr>
                  <w:rFonts w:ascii="Cambria Math" w:hAnsi="Cambria Math"/>
                  <w:szCs w:val="24"/>
                  <w:lang w:val="en-CA"/>
                </w:rPr>
                <m:t>β</m:t>
              </m:r>
            </m:e>
            <m:sub>
              <m:r>
                <w:rPr>
                  <w:rFonts w:ascii="Cambria Math" w:hAnsi="Cambria Math"/>
                  <w:szCs w:val="24"/>
                  <w:lang w:val="en-CA"/>
                </w:rPr>
                <m:t>2</m:t>
              </m:r>
            </m:sub>
          </m:sSub>
          <m:r>
            <w:rPr>
              <w:rFonts w:ascii="Cambria Math" w:hAnsi="Cambria Math"/>
              <w:szCs w:val="24"/>
              <w:lang w:val="en-CA"/>
            </w:rPr>
            <m:t xml:space="preserve">E+ </m:t>
          </m:r>
          <m:sSub>
            <m:sSubPr>
              <m:ctrlPr>
                <w:rPr>
                  <w:rFonts w:ascii="Cambria Math" w:hAnsi="Cambria Math"/>
                  <w:i/>
                  <w:szCs w:val="24"/>
                  <w:lang w:val="en-CA"/>
                </w:rPr>
              </m:ctrlPr>
            </m:sSubPr>
            <m:e>
              <m:r>
                <w:rPr>
                  <w:rFonts w:ascii="Cambria Math" w:hAnsi="Cambria Math"/>
                  <w:szCs w:val="24"/>
                  <w:lang w:val="en-CA"/>
                </w:rPr>
                <m:t>β</m:t>
              </m:r>
            </m:e>
            <m:sub>
              <m:r>
                <w:rPr>
                  <w:rFonts w:ascii="Cambria Math" w:hAnsi="Cambria Math"/>
                  <w:szCs w:val="24"/>
                  <w:lang w:val="en-CA"/>
                </w:rPr>
                <m:t>3</m:t>
              </m:r>
            </m:sub>
          </m:sSub>
          <m:sSup>
            <m:sSupPr>
              <m:ctrlPr>
                <w:rPr>
                  <w:rFonts w:ascii="Cambria Math" w:hAnsi="Cambria Math"/>
                  <w:i/>
                  <w:szCs w:val="24"/>
                  <w:lang w:val="en-CA"/>
                </w:rPr>
              </m:ctrlPr>
            </m:sSupPr>
            <m:e>
              <m:r>
                <w:rPr>
                  <w:rFonts w:ascii="Cambria Math" w:hAnsi="Cambria Math"/>
                  <w:szCs w:val="24"/>
                  <w:lang w:val="en-CA"/>
                </w:rPr>
                <m:t>E</m:t>
              </m:r>
            </m:e>
            <m:sup>
              <m:r>
                <w:rPr>
                  <w:rFonts w:ascii="Cambria Math" w:hAnsi="Cambria Math"/>
                  <w:szCs w:val="24"/>
                  <w:lang w:val="en-CA"/>
                </w:rPr>
                <m:t>2</m:t>
              </m:r>
            </m:sup>
          </m:sSup>
          <m:r>
            <w:rPr>
              <w:rFonts w:ascii="Cambria Math" w:hAnsi="Cambria Math"/>
              <w:szCs w:val="24"/>
              <w:lang w:val="en-CA"/>
            </w:rPr>
            <m:t>+βX+u</m:t>
          </m:r>
        </m:oMath>
      </m:oMathPara>
    </w:p>
    <w:p w14:paraId="4A259249" w14:textId="77777777" w:rsidR="004B2D21" w:rsidRPr="00C646AF" w:rsidRDefault="004B2D21" w:rsidP="002E5845">
      <w:pPr>
        <w:rPr>
          <w:szCs w:val="24"/>
          <w:lang w:val="en-CA"/>
        </w:rPr>
      </w:pPr>
    </w:p>
    <w:p w14:paraId="24FCAFB5" w14:textId="7EB59385" w:rsidR="007D6D08" w:rsidRPr="00C646AF" w:rsidRDefault="00B578CB" w:rsidP="002E5845">
      <w:pPr>
        <w:rPr>
          <w:szCs w:val="24"/>
          <w:lang w:val="en-CA"/>
        </w:rPr>
      </w:pPr>
      <w:r w:rsidRPr="00C646AF">
        <w:rPr>
          <w:szCs w:val="24"/>
          <w:lang w:val="en-CA"/>
        </w:rPr>
        <w:t>In this equation,</w:t>
      </w:r>
      <w:r w:rsidR="004B2D21" w:rsidRPr="00C646AF">
        <w:rPr>
          <w:szCs w:val="24"/>
          <w:lang w:val="en-CA"/>
        </w:rPr>
        <w:t xml:space="preserve"> </w:t>
      </w:r>
      <w:r w:rsidR="004B2D21" w:rsidRPr="00C646AF">
        <w:rPr>
          <w:rFonts w:ascii="Cambria Math" w:hAnsi="Cambria Math"/>
          <w:i/>
          <w:szCs w:val="24"/>
          <w:lang w:val="en-CA"/>
        </w:rPr>
        <w:t>Y</w:t>
      </w:r>
      <w:r w:rsidR="004B2D21" w:rsidRPr="00C646AF">
        <w:rPr>
          <w:szCs w:val="24"/>
          <w:lang w:val="en-CA"/>
        </w:rPr>
        <w:t xml:space="preserve"> is </w:t>
      </w:r>
      <w:r w:rsidR="00663345">
        <w:rPr>
          <w:szCs w:val="24"/>
          <w:lang w:val="en-CA"/>
        </w:rPr>
        <w:t>income</w:t>
      </w:r>
      <w:r w:rsidR="00A5643D" w:rsidRPr="00C646AF">
        <w:rPr>
          <w:rStyle w:val="FootnoteReference"/>
          <w:szCs w:val="24"/>
          <w:lang w:val="en-CA"/>
        </w:rPr>
        <w:footnoteReference w:id="9"/>
      </w:r>
      <w:r w:rsidR="004B2D21" w:rsidRPr="00C646AF">
        <w:rPr>
          <w:szCs w:val="24"/>
          <w:lang w:val="en-CA"/>
        </w:rPr>
        <w:t xml:space="preserve">, </w:t>
      </w:r>
      <w:r w:rsidR="004B2D21" w:rsidRPr="00C646AF">
        <w:rPr>
          <w:rFonts w:ascii="Cambria Math" w:hAnsi="Cambria Math"/>
          <w:i/>
          <w:szCs w:val="24"/>
          <w:lang w:val="en-CA"/>
        </w:rPr>
        <w:t>S</w:t>
      </w:r>
      <w:r w:rsidR="004B2D21" w:rsidRPr="00C646AF">
        <w:rPr>
          <w:szCs w:val="24"/>
          <w:lang w:val="en-CA"/>
        </w:rPr>
        <w:t xml:space="preserve"> is years of schooling, </w:t>
      </w:r>
      <w:r w:rsidR="004B2D21" w:rsidRPr="00C646AF">
        <w:rPr>
          <w:rFonts w:ascii="Cambria Math" w:hAnsi="Cambria Math"/>
          <w:i/>
          <w:szCs w:val="24"/>
          <w:lang w:val="en-CA"/>
        </w:rPr>
        <w:t>E</w:t>
      </w:r>
      <w:r w:rsidR="004B2D21" w:rsidRPr="00C646AF">
        <w:rPr>
          <w:szCs w:val="24"/>
          <w:lang w:val="en-CA"/>
        </w:rPr>
        <w:t xml:space="preserve"> is experience, and </w:t>
      </w:r>
      <w:r w:rsidR="004B2D21" w:rsidRPr="00C646AF">
        <w:rPr>
          <w:rFonts w:ascii="Cambria Math" w:hAnsi="Cambria Math"/>
          <w:i/>
          <w:szCs w:val="24"/>
          <w:lang w:val="en-CA"/>
        </w:rPr>
        <w:t>E</w:t>
      </w:r>
      <w:r w:rsidR="004B2D21" w:rsidRPr="00C646AF">
        <w:rPr>
          <w:rFonts w:ascii="Cambria Math" w:hAnsi="Cambria Math"/>
          <w:i/>
          <w:szCs w:val="24"/>
          <w:vertAlign w:val="superscript"/>
          <w:lang w:val="en-CA"/>
        </w:rPr>
        <w:t>2</w:t>
      </w:r>
      <w:r w:rsidR="005B0EE1">
        <w:rPr>
          <w:szCs w:val="24"/>
          <w:vertAlign w:val="superscript"/>
          <w:lang w:val="en-CA"/>
        </w:rPr>
        <w:t xml:space="preserve"> </w:t>
      </w:r>
      <w:r w:rsidR="004B2D21" w:rsidRPr="00C646AF">
        <w:rPr>
          <w:szCs w:val="24"/>
          <w:lang w:val="en-CA"/>
        </w:rPr>
        <w:t xml:space="preserve">is the quadratic term of experience. </w:t>
      </w:r>
      <w:r w:rsidR="004B2D21" w:rsidRPr="00C646AF">
        <w:rPr>
          <w:rFonts w:ascii="Cambria Math" w:hAnsi="Cambria Math"/>
          <w:i/>
          <w:szCs w:val="24"/>
          <w:lang w:val="en-CA"/>
        </w:rPr>
        <w:t>X</w:t>
      </w:r>
      <w:r w:rsidR="004B2D21" w:rsidRPr="00C646AF">
        <w:rPr>
          <w:szCs w:val="24"/>
          <w:lang w:val="en-CA"/>
        </w:rPr>
        <w:t xml:space="preserve"> is the vector of independent variables of interest and </w:t>
      </w:r>
      <w:r w:rsidR="004B2D21" w:rsidRPr="00C646AF">
        <w:rPr>
          <w:rFonts w:ascii="Cambria Math" w:hAnsi="Cambria Math"/>
          <w:i/>
          <w:szCs w:val="24"/>
          <w:lang w:val="en-CA"/>
        </w:rPr>
        <w:t>u</w:t>
      </w:r>
      <w:r w:rsidR="004B2D21" w:rsidRPr="00C646AF">
        <w:rPr>
          <w:szCs w:val="24"/>
          <w:lang w:val="en-CA"/>
        </w:rPr>
        <w:t xml:space="preserve"> is the error term.</w:t>
      </w:r>
      <w:r w:rsidR="000E291C" w:rsidRPr="00C646AF">
        <w:rPr>
          <w:szCs w:val="24"/>
          <w:lang w:val="en-CA"/>
        </w:rPr>
        <w:t xml:space="preserve"> </w:t>
      </w:r>
      <w:r w:rsidR="00047817">
        <w:rPr>
          <w:szCs w:val="24"/>
          <w:lang w:val="en-CA"/>
        </w:rPr>
        <w:t>Work e</w:t>
      </w:r>
      <w:r w:rsidR="00E85317" w:rsidRPr="00C646AF">
        <w:rPr>
          <w:szCs w:val="24"/>
          <w:lang w:val="en-CA"/>
        </w:rPr>
        <w:t>xperience is calculated as</w:t>
      </w:r>
      <w:r w:rsidR="00D5794F" w:rsidRPr="00C646AF">
        <w:rPr>
          <w:szCs w:val="24"/>
          <w:lang w:val="en-CA"/>
        </w:rPr>
        <w:t xml:space="preserve"> </w:t>
      </w:r>
      <m:oMath>
        <m:r>
          <w:rPr>
            <w:rFonts w:ascii="Cambria Math" w:hAnsi="Cambria Math"/>
            <w:szCs w:val="24"/>
            <w:lang w:val="en-CA"/>
          </w:rPr>
          <m:t>age-years of school-6</m:t>
        </m:r>
      </m:oMath>
      <w:r w:rsidR="00D5794F" w:rsidRPr="00C646AF">
        <w:rPr>
          <w:szCs w:val="24"/>
          <w:lang w:val="en-CA"/>
        </w:rPr>
        <w:t xml:space="preserve">, and so indicates the years of potential experience in the job market. </w:t>
      </w:r>
      <w:r w:rsidR="002F6039" w:rsidRPr="00C646AF">
        <w:rPr>
          <w:szCs w:val="24"/>
          <w:lang w:val="en-CA"/>
        </w:rPr>
        <w:t>Minority status</w:t>
      </w:r>
      <w:r w:rsidR="00890F49" w:rsidRPr="00C646AF">
        <w:rPr>
          <w:szCs w:val="24"/>
          <w:lang w:val="en-CA"/>
        </w:rPr>
        <w:t>, years of schooling, experience and experience squared are therefore all included in the regression. Other independent variables</w:t>
      </w:r>
      <w:r w:rsidR="00183259" w:rsidRPr="00C646AF">
        <w:rPr>
          <w:szCs w:val="24"/>
          <w:lang w:val="en-CA"/>
        </w:rPr>
        <w:t xml:space="preserve"> that have shown relevance in previous work</w:t>
      </w:r>
      <w:r w:rsidR="00890F49" w:rsidRPr="00C646AF">
        <w:rPr>
          <w:szCs w:val="24"/>
          <w:lang w:val="en-CA"/>
        </w:rPr>
        <w:t xml:space="preserve"> entered in</w:t>
      </w:r>
      <w:r w:rsidR="005F301B" w:rsidRPr="00C646AF">
        <w:rPr>
          <w:szCs w:val="24"/>
          <w:lang w:val="en-CA"/>
        </w:rPr>
        <w:t>to</w:t>
      </w:r>
      <w:r w:rsidR="00890F49" w:rsidRPr="00C646AF">
        <w:rPr>
          <w:szCs w:val="24"/>
          <w:lang w:val="en-CA"/>
        </w:rPr>
        <w:t xml:space="preserve"> the regression include </w:t>
      </w:r>
      <w:r w:rsidR="00E24371" w:rsidRPr="00C646AF">
        <w:rPr>
          <w:szCs w:val="24"/>
          <w:lang w:val="en-CA"/>
        </w:rPr>
        <w:t xml:space="preserve">whether the household head </w:t>
      </w:r>
      <w:r w:rsidR="00C70C64" w:rsidRPr="00C646AF">
        <w:rPr>
          <w:szCs w:val="24"/>
          <w:lang w:val="en-CA"/>
        </w:rPr>
        <w:t>is</w:t>
      </w:r>
      <w:r w:rsidR="00EB6F24" w:rsidRPr="00C646AF">
        <w:rPr>
          <w:szCs w:val="24"/>
          <w:lang w:val="en-CA"/>
        </w:rPr>
        <w:t xml:space="preserve"> </w:t>
      </w:r>
      <w:r w:rsidR="00751844" w:rsidRPr="00C646AF">
        <w:rPr>
          <w:szCs w:val="24"/>
          <w:lang w:val="en-CA"/>
        </w:rPr>
        <w:t>married</w:t>
      </w:r>
      <w:r w:rsidR="00EB6F24" w:rsidRPr="00C646AF">
        <w:rPr>
          <w:szCs w:val="24"/>
          <w:lang w:val="en-CA"/>
        </w:rPr>
        <w:t>,</w:t>
      </w:r>
      <w:r w:rsidR="00751844" w:rsidRPr="00C646AF">
        <w:rPr>
          <w:szCs w:val="24"/>
          <w:lang w:val="en-CA"/>
        </w:rPr>
        <w:t xml:space="preserve"> the number of dependents (both young and old),</w:t>
      </w:r>
      <w:r w:rsidR="00EB6F24" w:rsidRPr="00C646AF">
        <w:rPr>
          <w:szCs w:val="24"/>
          <w:lang w:val="en-CA"/>
        </w:rPr>
        <w:t xml:space="preserve"> is male,</w:t>
      </w:r>
      <w:r w:rsidR="00047817">
        <w:rPr>
          <w:szCs w:val="24"/>
          <w:lang w:val="en-CA"/>
        </w:rPr>
        <w:t xml:space="preserve"> party status,</w:t>
      </w:r>
      <w:r w:rsidR="00EB6F24" w:rsidRPr="00C646AF">
        <w:rPr>
          <w:szCs w:val="24"/>
          <w:lang w:val="en-CA"/>
        </w:rPr>
        <w:t xml:space="preserve"> and is fluent in Mandarin. </w:t>
      </w:r>
      <w:r w:rsidR="009D684E" w:rsidRPr="00C646AF">
        <w:rPr>
          <w:szCs w:val="24"/>
          <w:lang w:val="en-CA"/>
        </w:rPr>
        <w:t xml:space="preserve">Number of working aged people in the household </w:t>
      </w:r>
      <w:r w:rsidR="00C70C64" w:rsidRPr="00C646AF">
        <w:rPr>
          <w:szCs w:val="24"/>
          <w:lang w:val="en-CA"/>
        </w:rPr>
        <w:t xml:space="preserve">is also included and </w:t>
      </w:r>
      <w:r w:rsidR="009D684E" w:rsidRPr="00C646AF">
        <w:rPr>
          <w:szCs w:val="24"/>
          <w:lang w:val="en-CA"/>
        </w:rPr>
        <w:t>helps account for th</w:t>
      </w:r>
      <w:r w:rsidR="006364AD" w:rsidRPr="00C646AF">
        <w:rPr>
          <w:szCs w:val="24"/>
          <w:lang w:val="en-CA"/>
        </w:rPr>
        <w:t xml:space="preserve">e influence of the spouse or other </w:t>
      </w:r>
      <w:r w:rsidR="00F00E1C">
        <w:rPr>
          <w:szCs w:val="24"/>
          <w:lang w:val="en-CA"/>
        </w:rPr>
        <w:t>income</w:t>
      </w:r>
      <w:r w:rsidR="006364AD" w:rsidRPr="00C646AF">
        <w:rPr>
          <w:szCs w:val="24"/>
          <w:lang w:val="en-CA"/>
        </w:rPr>
        <w:t xml:space="preserve"> earners’</w:t>
      </w:r>
      <w:r w:rsidR="009D684E" w:rsidRPr="00C646AF">
        <w:rPr>
          <w:szCs w:val="24"/>
          <w:lang w:val="en-CA"/>
        </w:rPr>
        <w:t xml:space="preserve"> salary on household income</w:t>
      </w:r>
      <w:r w:rsidR="006364AD" w:rsidRPr="00C646AF">
        <w:rPr>
          <w:szCs w:val="24"/>
          <w:lang w:val="en-CA"/>
        </w:rPr>
        <w:t>.</w:t>
      </w:r>
      <w:r w:rsidR="009D684E" w:rsidRPr="00C646AF">
        <w:rPr>
          <w:szCs w:val="24"/>
          <w:lang w:val="en-CA"/>
        </w:rPr>
        <w:t xml:space="preserve"> </w:t>
      </w:r>
      <w:r w:rsidR="006364AD" w:rsidRPr="00C646AF">
        <w:rPr>
          <w:szCs w:val="24"/>
          <w:lang w:val="en-CA"/>
        </w:rPr>
        <w:t>Head of household’s</w:t>
      </w:r>
      <w:r w:rsidR="00183259" w:rsidRPr="00C646AF">
        <w:rPr>
          <w:szCs w:val="24"/>
          <w:lang w:val="en-CA"/>
        </w:rPr>
        <w:t xml:space="preserve"> </w:t>
      </w:r>
      <w:r w:rsidR="00403107" w:rsidRPr="00C646AF">
        <w:rPr>
          <w:szCs w:val="24"/>
          <w:lang w:val="en-CA"/>
        </w:rPr>
        <w:t xml:space="preserve">father’s </w:t>
      </w:r>
      <w:r w:rsidR="00183259" w:rsidRPr="00C646AF">
        <w:rPr>
          <w:szCs w:val="24"/>
          <w:lang w:val="en-CA"/>
        </w:rPr>
        <w:t xml:space="preserve">education level </w:t>
      </w:r>
      <w:r w:rsidR="00C70C64" w:rsidRPr="00C646AF">
        <w:rPr>
          <w:szCs w:val="24"/>
          <w:lang w:val="en-CA"/>
        </w:rPr>
        <w:t>is also added into the regression</w:t>
      </w:r>
      <w:r w:rsidR="00183259" w:rsidRPr="00C646AF">
        <w:rPr>
          <w:szCs w:val="24"/>
          <w:lang w:val="en-CA"/>
        </w:rPr>
        <w:t xml:space="preserve"> based on the discussion of Table 1.</w:t>
      </w:r>
      <w:r w:rsidR="00183259" w:rsidRPr="00C646AF">
        <w:rPr>
          <w:rStyle w:val="FootnoteReference"/>
          <w:szCs w:val="24"/>
          <w:lang w:val="en-CA"/>
        </w:rPr>
        <w:footnoteReference w:id="10"/>
      </w:r>
      <w:r w:rsidR="00183259" w:rsidRPr="00C646AF">
        <w:rPr>
          <w:szCs w:val="24"/>
          <w:lang w:val="en-CA"/>
        </w:rPr>
        <w:t xml:space="preserve"> </w:t>
      </w:r>
      <w:r w:rsidR="00C856D6" w:rsidRPr="00C646AF">
        <w:rPr>
          <w:szCs w:val="24"/>
          <w:lang w:val="en-CA"/>
        </w:rPr>
        <w:t xml:space="preserve">The </w:t>
      </w:r>
      <w:r w:rsidR="00C70C64" w:rsidRPr="00C646AF">
        <w:rPr>
          <w:szCs w:val="24"/>
          <w:lang w:val="en-CA"/>
        </w:rPr>
        <w:t>results of a</w:t>
      </w:r>
      <w:r w:rsidR="007D6D08" w:rsidRPr="00C646AF">
        <w:rPr>
          <w:szCs w:val="24"/>
          <w:lang w:val="en-CA"/>
        </w:rPr>
        <w:t xml:space="preserve"> regression</w:t>
      </w:r>
      <w:r w:rsidR="00C70C64" w:rsidRPr="00C646AF">
        <w:rPr>
          <w:szCs w:val="24"/>
          <w:lang w:val="en-CA"/>
        </w:rPr>
        <w:t xml:space="preserve"> on log of household income with these independent variables and provincial dummies </w:t>
      </w:r>
      <w:r w:rsidR="007D6D08" w:rsidRPr="00C646AF">
        <w:rPr>
          <w:szCs w:val="24"/>
          <w:lang w:val="en-CA"/>
        </w:rPr>
        <w:t>are</w:t>
      </w:r>
      <w:r w:rsidR="00C856D6" w:rsidRPr="00C646AF">
        <w:rPr>
          <w:szCs w:val="24"/>
          <w:lang w:val="en-CA"/>
        </w:rPr>
        <w:t xml:space="preserve"> shown in Table 2.</w:t>
      </w:r>
    </w:p>
    <w:p w14:paraId="6B0FC3FE" w14:textId="77777777" w:rsidR="00C856D6" w:rsidRPr="00C646AF" w:rsidRDefault="00C856D6" w:rsidP="002E5845">
      <w:pPr>
        <w:rPr>
          <w:szCs w:val="24"/>
          <w:lang w:val="en-CA"/>
        </w:rPr>
      </w:pPr>
    </w:p>
    <w:p w14:paraId="3CF08CB2" w14:textId="636B238D" w:rsidR="00C856D6" w:rsidRPr="00C646AF" w:rsidRDefault="00463043" w:rsidP="00463043">
      <w:pPr>
        <w:jc w:val="center"/>
        <w:rPr>
          <w:szCs w:val="24"/>
          <w:lang w:val="en-CA"/>
        </w:rPr>
      </w:pPr>
      <w:r w:rsidRPr="00C646AF">
        <w:rPr>
          <w:szCs w:val="24"/>
          <w:lang w:val="en-CA"/>
        </w:rPr>
        <w:t>** TABLE 2 AROUND HERE **</w:t>
      </w:r>
    </w:p>
    <w:p w14:paraId="41FFB234" w14:textId="77777777" w:rsidR="00CB127F" w:rsidRPr="00C646AF" w:rsidRDefault="00CB127F" w:rsidP="002E5845">
      <w:pPr>
        <w:rPr>
          <w:szCs w:val="24"/>
          <w:lang w:val="en-CA"/>
        </w:rPr>
      </w:pPr>
    </w:p>
    <w:p w14:paraId="30C3E1EA" w14:textId="5DAD2046" w:rsidR="00276137" w:rsidRPr="00C646AF" w:rsidRDefault="00276137" w:rsidP="00276137">
      <w:pPr>
        <w:tabs>
          <w:tab w:val="left" w:pos="360"/>
        </w:tabs>
        <w:rPr>
          <w:szCs w:val="24"/>
          <w:lang w:val="en-CA"/>
        </w:rPr>
      </w:pPr>
      <w:r w:rsidRPr="00C646AF">
        <w:rPr>
          <w:szCs w:val="24"/>
          <w:lang w:val="en-CA"/>
        </w:rPr>
        <w:tab/>
      </w:r>
      <w:r w:rsidR="00113AAE" w:rsidRPr="00C646AF">
        <w:rPr>
          <w:szCs w:val="24"/>
          <w:lang w:val="en-CA"/>
        </w:rPr>
        <w:t xml:space="preserve">The results of this regression are somewhat curious. </w:t>
      </w:r>
      <w:r w:rsidR="00047817">
        <w:rPr>
          <w:szCs w:val="24"/>
          <w:lang w:val="en-CA"/>
        </w:rPr>
        <w:t xml:space="preserve">While the </w:t>
      </w:r>
      <w:r w:rsidR="00D21D3F">
        <w:rPr>
          <w:szCs w:val="24"/>
          <w:lang w:val="en-CA"/>
        </w:rPr>
        <w:t>coefficient</w:t>
      </w:r>
      <w:r w:rsidR="00E954EB">
        <w:rPr>
          <w:szCs w:val="24"/>
          <w:lang w:val="en-CA"/>
        </w:rPr>
        <w:t xml:space="preserve"> on all minorities</w:t>
      </w:r>
      <w:r w:rsidR="00D21D3F">
        <w:rPr>
          <w:szCs w:val="24"/>
          <w:lang w:val="en-CA"/>
        </w:rPr>
        <w:t xml:space="preserve"> is negative and nears significance at the .10 level, we cannot reject the null hypothesis of no effect of minority status on income. Nor is the coefficient substantively that impactful: </w:t>
      </w:r>
      <w:r w:rsidR="00A737BB">
        <w:rPr>
          <w:szCs w:val="24"/>
          <w:lang w:val="en-CA"/>
        </w:rPr>
        <w:t>a change from minority to Han status increases predicted income by only 6%. Therefore, as</w:t>
      </w:r>
      <w:r w:rsidR="00113AAE" w:rsidRPr="00C646AF">
        <w:rPr>
          <w:szCs w:val="24"/>
          <w:lang w:val="en-CA"/>
        </w:rPr>
        <w:t xml:space="preserve"> similar to what has been found in several previous studies, minority status </w:t>
      </w:r>
      <w:r w:rsidR="00A737BB">
        <w:rPr>
          <w:szCs w:val="24"/>
          <w:lang w:val="en-CA"/>
        </w:rPr>
        <w:t>does not appear to be a</w:t>
      </w:r>
      <w:r w:rsidR="006307E0" w:rsidRPr="00C646AF">
        <w:rPr>
          <w:szCs w:val="24"/>
          <w:lang w:val="en-CA"/>
        </w:rPr>
        <w:t xml:space="preserve"> statistically significant predictor of </w:t>
      </w:r>
      <w:r w:rsidR="00BF5F9B">
        <w:rPr>
          <w:szCs w:val="24"/>
          <w:lang w:val="en-CA"/>
        </w:rPr>
        <w:t>earnings</w:t>
      </w:r>
      <w:r w:rsidR="00113AAE" w:rsidRPr="00C646AF">
        <w:rPr>
          <w:szCs w:val="24"/>
          <w:lang w:val="en-CA"/>
        </w:rPr>
        <w:t>.</w:t>
      </w:r>
      <w:r w:rsidR="006307E0" w:rsidRPr="00C646AF">
        <w:rPr>
          <w:szCs w:val="24"/>
          <w:lang w:val="en-CA"/>
        </w:rPr>
        <w:t xml:space="preserve"> </w:t>
      </w:r>
      <w:r w:rsidR="00E954EB">
        <w:rPr>
          <w:szCs w:val="24"/>
          <w:lang w:val="en-CA"/>
        </w:rPr>
        <w:t>However, outsider minorities considered alone does appear to have a statistically significant and negative association. Being an outsider minority is associated with a 2</w:t>
      </w:r>
      <w:r w:rsidR="00CB11A6">
        <w:rPr>
          <w:szCs w:val="24"/>
          <w:lang w:val="en-CA"/>
        </w:rPr>
        <w:t>1</w:t>
      </w:r>
      <w:r w:rsidR="00E954EB">
        <w:rPr>
          <w:szCs w:val="24"/>
          <w:lang w:val="en-CA"/>
        </w:rPr>
        <w:t xml:space="preserve">% lower income, </w:t>
      </w:r>
      <w:r w:rsidR="00E954EB">
        <w:rPr>
          <w:i/>
          <w:szCs w:val="24"/>
          <w:lang w:val="en-CA"/>
        </w:rPr>
        <w:t xml:space="preserve">ceteris paribus. </w:t>
      </w:r>
      <w:r w:rsidR="00CB11A6">
        <w:rPr>
          <w:szCs w:val="24"/>
          <w:lang w:val="en-CA"/>
        </w:rPr>
        <w:t xml:space="preserve">So there does not appear to be, based on this regression, a uniform impact </w:t>
      </w:r>
      <w:r w:rsidR="00CB11A6">
        <w:rPr>
          <w:szCs w:val="24"/>
          <w:lang w:val="en-CA"/>
        </w:rPr>
        <w:lastRenderedPageBreak/>
        <w:t xml:space="preserve">on household income of being a minority, but rather the impact is differentially felt depending on minority type. </w:t>
      </w:r>
      <w:r w:rsidR="002B2AB7" w:rsidRPr="00C646AF">
        <w:rPr>
          <w:szCs w:val="24"/>
          <w:lang w:val="en-CA"/>
        </w:rPr>
        <w:t>Most of the rest of the control variables are significant and have the expected sign</w:t>
      </w:r>
      <w:r w:rsidR="000E6D72" w:rsidRPr="00C646AF">
        <w:rPr>
          <w:szCs w:val="24"/>
          <w:lang w:val="en-CA"/>
        </w:rPr>
        <w:t xml:space="preserve">. Years of schooling also proved to be significant, with each year of additional education </w:t>
      </w:r>
      <w:r w:rsidR="0044474E" w:rsidRPr="00C646AF">
        <w:rPr>
          <w:szCs w:val="24"/>
          <w:lang w:val="en-CA"/>
        </w:rPr>
        <w:t xml:space="preserve">increasing </w:t>
      </w:r>
      <w:r w:rsidR="00CB11A6">
        <w:rPr>
          <w:szCs w:val="24"/>
          <w:lang w:val="en-CA"/>
        </w:rPr>
        <w:t>salary outcomes by about 6%. E</w:t>
      </w:r>
      <w:r w:rsidR="0044474E" w:rsidRPr="00C646AF">
        <w:rPr>
          <w:szCs w:val="24"/>
          <w:lang w:val="en-CA"/>
        </w:rPr>
        <w:t>xperience</w:t>
      </w:r>
      <w:r w:rsidR="00030152" w:rsidRPr="00C646AF">
        <w:rPr>
          <w:szCs w:val="24"/>
          <w:lang w:val="en-CA"/>
        </w:rPr>
        <w:t xml:space="preserve"> and experience squared</w:t>
      </w:r>
      <w:r w:rsidR="0044474E" w:rsidRPr="00C646AF">
        <w:rPr>
          <w:szCs w:val="24"/>
          <w:lang w:val="en-CA"/>
        </w:rPr>
        <w:t xml:space="preserve"> </w:t>
      </w:r>
      <w:r w:rsidR="00CB11A6">
        <w:rPr>
          <w:szCs w:val="24"/>
          <w:lang w:val="en-CA"/>
        </w:rPr>
        <w:t xml:space="preserve">are </w:t>
      </w:r>
      <w:r w:rsidR="00CB11A6" w:rsidRPr="00C646AF">
        <w:rPr>
          <w:szCs w:val="24"/>
          <w:lang w:val="en-CA"/>
        </w:rPr>
        <w:t>significant</w:t>
      </w:r>
      <w:r w:rsidR="0044474E" w:rsidRPr="00C646AF">
        <w:rPr>
          <w:szCs w:val="24"/>
          <w:lang w:val="en-CA"/>
        </w:rPr>
        <w:t xml:space="preserve"> and the signs </w:t>
      </w:r>
      <w:r w:rsidR="00CB11A6">
        <w:rPr>
          <w:szCs w:val="24"/>
          <w:lang w:val="en-CA"/>
        </w:rPr>
        <w:t>are in line with expectations</w:t>
      </w:r>
      <w:r w:rsidR="0044474E" w:rsidRPr="00C646AF">
        <w:rPr>
          <w:szCs w:val="24"/>
          <w:lang w:val="en-CA"/>
        </w:rPr>
        <w:t>.</w:t>
      </w:r>
      <w:r w:rsidR="00CB11A6">
        <w:rPr>
          <w:szCs w:val="24"/>
          <w:lang w:val="en-CA"/>
        </w:rPr>
        <w:t xml:space="preserve"> Interestingly, the</w:t>
      </w:r>
      <w:r w:rsidR="009A6B47">
        <w:rPr>
          <w:szCs w:val="24"/>
          <w:lang w:val="en-CA"/>
        </w:rPr>
        <w:t xml:space="preserve">re also appears to be no penalty for female heads of households on household income. The fluency in Mandarin coefficient is hard to interpret. It is positive and in the expected direction for all minorities. However, the sign reverses when narrowing the regression to only outsider minorities. Party status and number of working aged in household do not appear to have any independent impact, nor does the occupation of the household head father. </w:t>
      </w:r>
    </w:p>
    <w:p w14:paraId="02D7243D" w14:textId="7E83C31F" w:rsidR="00113AAE" w:rsidRPr="00C646AF" w:rsidRDefault="00276137" w:rsidP="00276137">
      <w:pPr>
        <w:tabs>
          <w:tab w:val="left" w:pos="360"/>
        </w:tabs>
        <w:rPr>
          <w:szCs w:val="24"/>
          <w:lang w:val="en-CA"/>
        </w:rPr>
      </w:pPr>
      <w:r w:rsidRPr="00C646AF">
        <w:rPr>
          <w:szCs w:val="24"/>
          <w:lang w:val="en-CA"/>
        </w:rPr>
        <w:tab/>
      </w:r>
      <w:r w:rsidR="00404A1D" w:rsidRPr="00C646AF">
        <w:rPr>
          <w:szCs w:val="24"/>
          <w:lang w:val="en-CA"/>
        </w:rPr>
        <w:t xml:space="preserve">The likely explanation </w:t>
      </w:r>
      <w:r w:rsidR="0051373F">
        <w:rPr>
          <w:szCs w:val="24"/>
          <w:lang w:val="en-CA"/>
        </w:rPr>
        <w:t>to some of these oddities</w:t>
      </w:r>
      <w:r w:rsidR="00404A1D" w:rsidRPr="00C646AF">
        <w:rPr>
          <w:szCs w:val="24"/>
          <w:lang w:val="en-CA"/>
        </w:rPr>
        <w:t xml:space="preserve"> is that the </w:t>
      </w:r>
      <w:r w:rsidR="002C084B" w:rsidRPr="00C646AF">
        <w:rPr>
          <w:szCs w:val="24"/>
          <w:lang w:val="en-CA"/>
        </w:rPr>
        <w:t>labour</w:t>
      </w:r>
      <w:r w:rsidR="00404A1D" w:rsidRPr="00C646AF">
        <w:rPr>
          <w:szCs w:val="24"/>
          <w:lang w:val="en-CA"/>
        </w:rPr>
        <w:t xml:space="preserve"> force in China has become bifurcated based on whether the worker came of age during the reform era or not. As has been documented elsewhere, </w:t>
      </w:r>
      <w:r w:rsidR="00FD6868" w:rsidRPr="00C646AF">
        <w:rPr>
          <w:szCs w:val="24"/>
          <w:lang w:val="en-CA"/>
        </w:rPr>
        <w:t xml:space="preserve">workers that came of age during the </w:t>
      </w:r>
      <w:r w:rsidR="00C646AF" w:rsidRPr="00C646AF">
        <w:rPr>
          <w:szCs w:val="24"/>
          <w:lang w:val="en-CA"/>
        </w:rPr>
        <w:t>Cultural Revolution</w:t>
      </w:r>
      <w:r w:rsidR="00FD6868" w:rsidRPr="00C646AF">
        <w:rPr>
          <w:szCs w:val="24"/>
          <w:lang w:val="en-CA"/>
        </w:rPr>
        <w:t xml:space="preserve"> generally lacked educational opportunities and the types of jobs many were able to acquire (state-owned factories and similar) eroded and disappeared during the reform era. As a result, many of these workers have ended up in forced retirements or in low-paying subsistence jobs despite having many years of experience. Table 3 compares the coefficie</w:t>
      </w:r>
      <w:r w:rsidR="004B70DA" w:rsidRPr="00C646AF">
        <w:rPr>
          <w:szCs w:val="24"/>
          <w:lang w:val="en-CA"/>
        </w:rPr>
        <w:t xml:space="preserve">nts of the regression subset at over and under the age of 45 (45 year olds would have been 18 in 1979). </w:t>
      </w:r>
      <w:r w:rsidR="001D40EE">
        <w:rPr>
          <w:szCs w:val="24"/>
          <w:lang w:val="en-CA"/>
        </w:rPr>
        <w:t>Additionally, to better understand whether some of the results are driven by compositional effects, several key independent variables are entered into the regression iteratively.</w:t>
      </w:r>
    </w:p>
    <w:p w14:paraId="1E0D5E99" w14:textId="77777777" w:rsidR="004B70DA" w:rsidRPr="00C646AF" w:rsidRDefault="004B70DA" w:rsidP="004B70DA">
      <w:pPr>
        <w:rPr>
          <w:szCs w:val="24"/>
          <w:lang w:val="en-CA"/>
        </w:rPr>
      </w:pPr>
    </w:p>
    <w:p w14:paraId="01F2C317" w14:textId="4A0B9A0A" w:rsidR="004B70DA" w:rsidRPr="00C646AF" w:rsidRDefault="00463043" w:rsidP="00463043">
      <w:pPr>
        <w:jc w:val="center"/>
        <w:rPr>
          <w:szCs w:val="24"/>
          <w:lang w:val="en-CA"/>
        </w:rPr>
      </w:pPr>
      <w:r w:rsidRPr="00C646AF">
        <w:rPr>
          <w:szCs w:val="24"/>
          <w:lang w:val="en-CA"/>
        </w:rPr>
        <w:t>** TABLE 3 AROUND HERE **</w:t>
      </w:r>
    </w:p>
    <w:p w14:paraId="593302F9" w14:textId="77777777" w:rsidR="004B70DA" w:rsidRPr="00C646AF" w:rsidRDefault="004B70DA" w:rsidP="004B70DA">
      <w:pPr>
        <w:rPr>
          <w:szCs w:val="24"/>
          <w:lang w:val="en-CA"/>
        </w:rPr>
      </w:pPr>
    </w:p>
    <w:p w14:paraId="4571E8F1" w14:textId="37CDAB25" w:rsidR="001624FE" w:rsidRPr="00C646AF" w:rsidRDefault="00463CF7" w:rsidP="004B70DA">
      <w:pPr>
        <w:rPr>
          <w:szCs w:val="24"/>
          <w:lang w:val="en-CA"/>
        </w:rPr>
      </w:pPr>
      <w:r w:rsidRPr="00C646AF">
        <w:rPr>
          <w:szCs w:val="24"/>
          <w:lang w:val="en-CA"/>
        </w:rPr>
        <w:t>As with the previous regression, the minority coefficient remains statistically and substantively insignificant</w:t>
      </w:r>
      <w:r w:rsidR="00271344">
        <w:rPr>
          <w:szCs w:val="24"/>
          <w:lang w:val="en-CA"/>
        </w:rPr>
        <w:t xml:space="preserve">. </w:t>
      </w:r>
      <w:r w:rsidR="001D40EE">
        <w:rPr>
          <w:szCs w:val="24"/>
          <w:lang w:val="en-CA"/>
        </w:rPr>
        <w:t xml:space="preserve">As can be seen in the iterative process of adding </w:t>
      </w:r>
      <w:proofErr w:type="spellStart"/>
      <w:r w:rsidR="001D40EE">
        <w:rPr>
          <w:szCs w:val="24"/>
          <w:lang w:val="en-CA"/>
        </w:rPr>
        <w:t>regressors</w:t>
      </w:r>
      <w:proofErr w:type="spellEnd"/>
      <w:r w:rsidR="001D40EE">
        <w:rPr>
          <w:szCs w:val="24"/>
          <w:lang w:val="en-CA"/>
        </w:rPr>
        <w:t>, wage income appears to be determined by some combination of party status, education, and father’s status, while for those over 45, the regression is consistent with a finding that only experience determines wage level.</w:t>
      </w:r>
    </w:p>
    <w:p w14:paraId="4D936FD8" w14:textId="44853B7A" w:rsidR="00276137" w:rsidRPr="005B0EE1" w:rsidRDefault="00276137" w:rsidP="00276137">
      <w:pPr>
        <w:tabs>
          <w:tab w:val="left" w:pos="360"/>
        </w:tabs>
        <w:rPr>
          <w:szCs w:val="24"/>
          <w:lang w:val="en-CA"/>
        </w:rPr>
      </w:pPr>
      <w:r w:rsidRPr="00C646AF">
        <w:rPr>
          <w:szCs w:val="24"/>
          <w:lang w:val="en-CA"/>
        </w:rPr>
        <w:tab/>
      </w:r>
      <w:r w:rsidR="00837782">
        <w:rPr>
          <w:szCs w:val="24"/>
          <w:lang w:val="en-CA"/>
        </w:rPr>
        <w:t>The particular way in which an age gap may be manifested are rooted in the history of China</w:t>
      </w:r>
      <w:r w:rsidR="00C64E93" w:rsidRPr="00C646AF">
        <w:rPr>
          <w:szCs w:val="24"/>
          <w:lang w:val="en-CA"/>
        </w:rPr>
        <w:t>.</w:t>
      </w:r>
      <w:r w:rsidR="009150F3">
        <w:rPr>
          <w:szCs w:val="24"/>
          <w:lang w:val="en-CA"/>
        </w:rPr>
        <w:t xml:space="preserve"> Education was highly politicized and, with respect to upper level education, generally unavailable during the late Maoist period, so education was probably not a differentiating factor for many from the Cultural Revolution period.</w:t>
      </w:r>
      <w:r w:rsidR="00C64E93" w:rsidRPr="00C646AF">
        <w:rPr>
          <w:szCs w:val="24"/>
          <w:lang w:val="en-CA"/>
        </w:rPr>
        <w:t xml:space="preserve"> Also, during the Cultural Revolution, a wealthy class background would have been considered</w:t>
      </w:r>
      <w:r w:rsidR="005B0EE1">
        <w:rPr>
          <w:szCs w:val="24"/>
          <w:lang w:val="en-CA"/>
        </w:rPr>
        <w:t xml:space="preserve"> </w:t>
      </w:r>
      <w:r w:rsidR="00C64E93" w:rsidRPr="00C646AF">
        <w:rPr>
          <w:szCs w:val="24"/>
          <w:lang w:val="en-CA"/>
        </w:rPr>
        <w:t>counterrevolutionary and harmful to career prospects</w:t>
      </w:r>
      <w:r w:rsidR="00DF2AE1" w:rsidRPr="00C646AF">
        <w:rPr>
          <w:szCs w:val="24"/>
          <w:lang w:val="en-CA"/>
        </w:rPr>
        <w:t>,</w:t>
      </w:r>
      <w:r w:rsidR="00DF2AE1" w:rsidRPr="00C646AF">
        <w:rPr>
          <w:rStyle w:val="FootnoteReference"/>
          <w:szCs w:val="24"/>
          <w:lang w:val="en-CA"/>
        </w:rPr>
        <w:t xml:space="preserve"> </w:t>
      </w:r>
      <w:r w:rsidR="00DF2AE1" w:rsidRPr="00C646AF">
        <w:rPr>
          <w:rStyle w:val="FootnoteReference"/>
          <w:szCs w:val="24"/>
          <w:lang w:val="en-CA"/>
        </w:rPr>
        <w:footnoteReference w:id="11"/>
      </w:r>
      <w:r w:rsidR="00DF2AE1" w:rsidRPr="00C646AF">
        <w:rPr>
          <w:szCs w:val="24"/>
          <w:lang w:val="en-CA"/>
        </w:rPr>
        <w:t xml:space="preserve"> so the finding of insignificance on the variable of father’s parent’s occupation is </w:t>
      </w:r>
      <w:r w:rsidR="009150F3">
        <w:rPr>
          <w:szCs w:val="24"/>
          <w:lang w:val="en-CA"/>
        </w:rPr>
        <w:t xml:space="preserve">perhaps </w:t>
      </w:r>
      <w:r w:rsidR="00DF2AE1" w:rsidRPr="00C646AF">
        <w:rPr>
          <w:szCs w:val="24"/>
          <w:lang w:val="en-CA"/>
        </w:rPr>
        <w:t xml:space="preserve">not surprising. After 1979, </w:t>
      </w:r>
      <w:r w:rsidR="004C76BF" w:rsidRPr="00C646AF">
        <w:rPr>
          <w:szCs w:val="24"/>
          <w:lang w:val="en-CA"/>
        </w:rPr>
        <w:t>a generation that relied upon their parents for job opportunities and other occupational benefits arose</w:t>
      </w:r>
      <w:r w:rsidR="001D679E">
        <w:rPr>
          <w:szCs w:val="24"/>
          <w:lang w:val="en-CA"/>
        </w:rPr>
        <w:t xml:space="preserve"> (see </w:t>
      </w:r>
      <w:proofErr w:type="spellStart"/>
      <w:r w:rsidR="001D679E">
        <w:rPr>
          <w:szCs w:val="24"/>
          <w:lang w:val="en-CA"/>
        </w:rPr>
        <w:t>Bian</w:t>
      </w:r>
      <w:proofErr w:type="spellEnd"/>
      <w:r w:rsidR="001D679E">
        <w:rPr>
          <w:szCs w:val="24"/>
          <w:lang w:val="en-CA"/>
        </w:rPr>
        <w:t xml:space="preserve"> and </w:t>
      </w:r>
      <w:proofErr w:type="spellStart"/>
      <w:r w:rsidR="001D679E">
        <w:rPr>
          <w:szCs w:val="24"/>
          <w:lang w:val="en-CA"/>
        </w:rPr>
        <w:t>Ang</w:t>
      </w:r>
      <w:proofErr w:type="spellEnd"/>
      <w:r w:rsidR="001D679E">
        <w:rPr>
          <w:szCs w:val="24"/>
          <w:lang w:val="en-CA"/>
        </w:rPr>
        <w:t xml:space="preserve"> 1997)</w:t>
      </w:r>
      <w:r w:rsidR="00042485">
        <w:rPr>
          <w:szCs w:val="24"/>
          <w:lang w:val="en-CA"/>
        </w:rPr>
        <w:t xml:space="preserve">. Moreover, </w:t>
      </w:r>
      <w:r w:rsidR="009150F3">
        <w:rPr>
          <w:szCs w:val="24"/>
          <w:lang w:val="en-CA"/>
        </w:rPr>
        <w:t>party status and educational opportunities have a stronger impact on household incomes than for previous generations</w:t>
      </w:r>
      <w:r w:rsidR="00D75387" w:rsidRPr="00C646AF">
        <w:rPr>
          <w:color w:val="000000" w:themeColor="text1"/>
          <w:szCs w:val="24"/>
          <w:lang w:val="en-CA"/>
        </w:rPr>
        <w:t>.</w:t>
      </w:r>
      <w:r w:rsidR="009150F3">
        <w:rPr>
          <w:color w:val="000000" w:themeColor="text1"/>
          <w:szCs w:val="24"/>
          <w:lang w:val="en-CA"/>
        </w:rPr>
        <w:t xml:space="preserve"> </w:t>
      </w:r>
      <w:r w:rsidR="009150F3">
        <w:rPr>
          <w:color w:val="000000" w:themeColor="text1"/>
          <w:szCs w:val="24"/>
          <w:lang w:val="en-CA"/>
        </w:rPr>
        <w:lastRenderedPageBreak/>
        <w:t>As in the previous regressions, minority status remains only marginally significant and the substantive impact remains small, ranging from an estimated 6-9% wage penalty.</w:t>
      </w:r>
      <w:r w:rsidR="00AF6475">
        <w:rPr>
          <w:rStyle w:val="FootnoteReference"/>
          <w:color w:val="000000" w:themeColor="text1"/>
          <w:szCs w:val="24"/>
          <w:lang w:val="en-CA"/>
        </w:rPr>
        <w:footnoteReference w:id="12"/>
      </w:r>
    </w:p>
    <w:p w14:paraId="21FF5327" w14:textId="1F74B70F" w:rsidR="004B70DA" w:rsidRPr="00C851F4" w:rsidRDefault="00276137" w:rsidP="00276137">
      <w:pPr>
        <w:tabs>
          <w:tab w:val="left" w:pos="360"/>
        </w:tabs>
        <w:rPr>
          <w:szCs w:val="24"/>
          <w:lang w:val="en-CA"/>
        </w:rPr>
      </w:pPr>
      <w:r w:rsidRPr="00C646AF">
        <w:rPr>
          <w:color w:val="000000" w:themeColor="text1"/>
          <w:szCs w:val="24"/>
          <w:lang w:val="en-CA"/>
        </w:rPr>
        <w:tab/>
      </w:r>
      <w:r w:rsidR="00C25A6B">
        <w:rPr>
          <w:color w:val="000000" w:themeColor="text1"/>
          <w:szCs w:val="24"/>
          <w:lang w:val="en-CA"/>
        </w:rPr>
        <w:t>These general results hold when investigating outsider minorities except that their outsider status</w:t>
      </w:r>
      <w:r w:rsidR="000067D1">
        <w:rPr>
          <w:color w:val="000000" w:themeColor="text1"/>
          <w:szCs w:val="24"/>
          <w:lang w:val="en-CA"/>
        </w:rPr>
        <w:t xml:space="preserve"> still predicts a much lower household income</w:t>
      </w:r>
      <w:r w:rsidR="007A4AF1" w:rsidRPr="00C646AF">
        <w:rPr>
          <w:szCs w:val="24"/>
          <w:lang w:val="en-CA"/>
        </w:rPr>
        <w:t xml:space="preserve">. Table 4 below </w:t>
      </w:r>
      <w:r w:rsidR="0001056F" w:rsidRPr="00C646AF">
        <w:rPr>
          <w:szCs w:val="24"/>
          <w:lang w:val="en-CA"/>
        </w:rPr>
        <w:t xml:space="preserve">shows the regression results of </w:t>
      </w:r>
      <w:r w:rsidR="006B5E7C" w:rsidRPr="00C646AF">
        <w:rPr>
          <w:szCs w:val="24"/>
          <w:lang w:val="en-CA"/>
        </w:rPr>
        <w:t>‘</w:t>
      </w:r>
      <w:r w:rsidR="008A743D" w:rsidRPr="00C646AF">
        <w:rPr>
          <w:szCs w:val="24"/>
          <w:lang w:val="en-CA"/>
        </w:rPr>
        <w:t>outsider minorities</w:t>
      </w:r>
      <w:r w:rsidR="006B5E7C" w:rsidRPr="00C646AF">
        <w:rPr>
          <w:szCs w:val="24"/>
          <w:lang w:val="en-CA"/>
        </w:rPr>
        <w:t>’</w:t>
      </w:r>
      <w:r w:rsidR="008A743D" w:rsidRPr="00C646AF">
        <w:rPr>
          <w:szCs w:val="24"/>
          <w:lang w:val="en-CA"/>
        </w:rPr>
        <w:t xml:space="preserve"> versus Han.</w:t>
      </w:r>
    </w:p>
    <w:p w14:paraId="5937BF8B" w14:textId="77777777" w:rsidR="00EC68AE" w:rsidRDefault="00EC68AE" w:rsidP="00463043">
      <w:pPr>
        <w:jc w:val="center"/>
        <w:rPr>
          <w:szCs w:val="24"/>
          <w:lang w:val="en-CA"/>
        </w:rPr>
      </w:pPr>
    </w:p>
    <w:p w14:paraId="629F4097" w14:textId="2BA3C3C2" w:rsidR="0001056F" w:rsidRPr="00C646AF" w:rsidRDefault="00463043" w:rsidP="00463043">
      <w:pPr>
        <w:jc w:val="center"/>
        <w:rPr>
          <w:szCs w:val="24"/>
          <w:lang w:val="en-CA"/>
        </w:rPr>
      </w:pPr>
      <w:r w:rsidRPr="00C646AF">
        <w:rPr>
          <w:szCs w:val="24"/>
          <w:lang w:val="en-CA"/>
        </w:rPr>
        <w:t>** TABLE 4 AROUND HERE **</w:t>
      </w:r>
    </w:p>
    <w:p w14:paraId="127DD107" w14:textId="77777777" w:rsidR="0001056F" w:rsidRPr="00C646AF" w:rsidRDefault="0001056F" w:rsidP="004B70DA">
      <w:pPr>
        <w:rPr>
          <w:szCs w:val="24"/>
          <w:lang w:val="en-CA"/>
        </w:rPr>
      </w:pPr>
    </w:p>
    <w:p w14:paraId="604EBF6F" w14:textId="5AB2B91C" w:rsidR="00CE11F1" w:rsidRPr="00C646AF" w:rsidRDefault="007141CD" w:rsidP="00FD4C82">
      <w:pPr>
        <w:rPr>
          <w:szCs w:val="24"/>
          <w:lang w:val="en-CA"/>
        </w:rPr>
      </w:pPr>
      <w:r w:rsidRPr="00C646AF">
        <w:rPr>
          <w:szCs w:val="24"/>
          <w:lang w:val="en-CA"/>
        </w:rPr>
        <w:t>Across all demographic categories, the coefficient on minority status is negative and statically significant</w:t>
      </w:r>
      <w:r w:rsidR="00BF2036" w:rsidRPr="00C646AF">
        <w:rPr>
          <w:szCs w:val="24"/>
          <w:lang w:val="en-CA"/>
        </w:rPr>
        <w:t>, with the coefficient being somewhat larger for those over 45</w:t>
      </w:r>
      <w:r w:rsidR="00697E91" w:rsidRPr="00C646AF">
        <w:rPr>
          <w:szCs w:val="24"/>
          <w:lang w:val="en-CA"/>
        </w:rPr>
        <w:t xml:space="preserve">. </w:t>
      </w:r>
      <w:r w:rsidR="006B5E7C" w:rsidRPr="00C646AF">
        <w:rPr>
          <w:szCs w:val="24"/>
          <w:lang w:val="en-CA"/>
        </w:rPr>
        <w:t>‘</w:t>
      </w:r>
      <w:r w:rsidR="00697E91" w:rsidRPr="00C646AF">
        <w:rPr>
          <w:szCs w:val="24"/>
          <w:lang w:val="en-CA"/>
        </w:rPr>
        <w:t>Outsider minority</w:t>
      </w:r>
      <w:r w:rsidR="006B5E7C" w:rsidRPr="00C646AF">
        <w:rPr>
          <w:szCs w:val="24"/>
          <w:lang w:val="en-CA"/>
        </w:rPr>
        <w:t>’</w:t>
      </w:r>
      <w:r w:rsidR="00697E91" w:rsidRPr="00C646AF">
        <w:rPr>
          <w:szCs w:val="24"/>
          <w:lang w:val="en-CA"/>
        </w:rPr>
        <w:t xml:space="preserve"> households</w:t>
      </w:r>
      <w:r w:rsidR="001D1F1F">
        <w:rPr>
          <w:szCs w:val="24"/>
          <w:lang w:val="en-CA"/>
        </w:rPr>
        <w:t xml:space="preserve"> appear to suffer about a 30% wage handicap</w:t>
      </w:r>
      <w:r w:rsidR="001930A7" w:rsidRPr="00C646AF">
        <w:rPr>
          <w:szCs w:val="24"/>
          <w:lang w:val="en-CA"/>
        </w:rPr>
        <w:t xml:space="preserve">. </w:t>
      </w:r>
      <w:r w:rsidR="00EA702A">
        <w:rPr>
          <w:szCs w:val="24"/>
          <w:lang w:val="en-CA"/>
        </w:rPr>
        <w:t>Some c</w:t>
      </w:r>
      <w:r w:rsidR="008A743D" w:rsidRPr="00C646AF">
        <w:rPr>
          <w:szCs w:val="24"/>
          <w:lang w:val="en-CA"/>
        </w:rPr>
        <w:t>aution is needed in interpre</w:t>
      </w:r>
      <w:r w:rsidR="004156D3" w:rsidRPr="00C646AF">
        <w:rPr>
          <w:szCs w:val="24"/>
          <w:lang w:val="en-CA"/>
        </w:rPr>
        <w:t xml:space="preserve">ting these results, however. While sample weighting was employed, the weighting was based on the probability of a minority household being selected in a given area, not a </w:t>
      </w:r>
      <w:r w:rsidR="004156D3" w:rsidRPr="00C646AF">
        <w:rPr>
          <w:i/>
          <w:szCs w:val="24"/>
          <w:lang w:val="en-CA"/>
        </w:rPr>
        <w:t>specific</w:t>
      </w:r>
      <w:r w:rsidR="004156D3" w:rsidRPr="00C646AF">
        <w:rPr>
          <w:szCs w:val="24"/>
          <w:lang w:val="en-CA"/>
        </w:rPr>
        <w:t xml:space="preserve"> minority group household. Nonetheless, the </w:t>
      </w:r>
      <w:r w:rsidR="00132F36">
        <w:rPr>
          <w:szCs w:val="24"/>
          <w:lang w:val="en-CA"/>
        </w:rPr>
        <w:t xml:space="preserve">coefficients other than outsider minority generally </w:t>
      </w:r>
      <w:r w:rsidR="004156D3" w:rsidRPr="00C646AF">
        <w:rPr>
          <w:szCs w:val="24"/>
          <w:lang w:val="en-CA"/>
        </w:rPr>
        <w:t>accord with the results in Table 3, including along the control variables</w:t>
      </w:r>
      <w:r w:rsidR="008879E8" w:rsidRPr="00C646AF">
        <w:rPr>
          <w:szCs w:val="24"/>
          <w:lang w:val="en-CA"/>
        </w:rPr>
        <w:t>,</w:t>
      </w:r>
      <w:r w:rsidR="004156D3" w:rsidRPr="00C646AF">
        <w:rPr>
          <w:szCs w:val="24"/>
          <w:lang w:val="en-CA"/>
        </w:rPr>
        <w:t xml:space="preserve"> giving some confidence that the bias induced by using the more general weights is not too serious.</w:t>
      </w:r>
    </w:p>
    <w:p w14:paraId="0C05FF1B" w14:textId="77DE6469" w:rsidR="00E411BC" w:rsidRPr="00C646AF" w:rsidRDefault="00276137" w:rsidP="00276137">
      <w:pPr>
        <w:pStyle w:val="NoSpacing"/>
        <w:tabs>
          <w:tab w:val="left" w:pos="360"/>
        </w:tabs>
        <w:rPr>
          <w:szCs w:val="24"/>
          <w:lang w:val="en-CA"/>
        </w:rPr>
      </w:pPr>
      <w:r w:rsidRPr="00C646AF">
        <w:rPr>
          <w:szCs w:val="24"/>
          <w:lang w:val="en-CA"/>
        </w:rPr>
        <w:tab/>
      </w:r>
      <w:r w:rsidR="00201A59" w:rsidRPr="00C646AF">
        <w:rPr>
          <w:szCs w:val="24"/>
          <w:lang w:val="en-CA"/>
        </w:rPr>
        <w:t>These</w:t>
      </w:r>
      <w:r w:rsidR="00912C77" w:rsidRPr="00C646AF">
        <w:rPr>
          <w:szCs w:val="24"/>
          <w:lang w:val="en-CA"/>
        </w:rPr>
        <w:t xml:space="preserve"> econometric analyses</w:t>
      </w:r>
      <w:ins w:id="48" w:author="MacDonald,Andrew Weatherspoon" w:date="2016-03-30T14:48:00Z">
        <w:r w:rsidR="003A0897">
          <w:rPr>
            <w:szCs w:val="24"/>
            <w:lang w:val="en-CA"/>
          </w:rPr>
          <w:t>, taken as a whole,</w:t>
        </w:r>
      </w:ins>
      <w:r w:rsidR="00912C77" w:rsidRPr="00C646AF">
        <w:rPr>
          <w:szCs w:val="24"/>
          <w:lang w:val="en-CA"/>
        </w:rPr>
        <w:t xml:space="preserve"> </w:t>
      </w:r>
      <w:r w:rsidR="000A0D6F" w:rsidRPr="00C646AF">
        <w:rPr>
          <w:szCs w:val="24"/>
          <w:lang w:val="en-CA"/>
        </w:rPr>
        <w:t>suggest that most minorities, particularly non-</w:t>
      </w:r>
      <w:r w:rsidR="006B5E7C" w:rsidRPr="00C646AF">
        <w:rPr>
          <w:szCs w:val="24"/>
          <w:lang w:val="en-CA"/>
        </w:rPr>
        <w:t>‘</w:t>
      </w:r>
      <w:r w:rsidR="000A0D6F" w:rsidRPr="00C646AF">
        <w:rPr>
          <w:szCs w:val="24"/>
          <w:lang w:val="en-CA"/>
        </w:rPr>
        <w:t>outsiders</w:t>
      </w:r>
      <w:r w:rsidR="006B5E7C" w:rsidRPr="00C646AF">
        <w:rPr>
          <w:szCs w:val="24"/>
          <w:lang w:val="en-CA"/>
        </w:rPr>
        <w:t>’</w:t>
      </w:r>
      <w:r w:rsidR="000A0D6F" w:rsidRPr="00C646AF">
        <w:rPr>
          <w:szCs w:val="24"/>
          <w:lang w:val="en-CA"/>
        </w:rPr>
        <w:t xml:space="preserve">, do not suffer serious </w:t>
      </w:r>
      <w:r w:rsidR="0025519A">
        <w:rPr>
          <w:szCs w:val="24"/>
          <w:lang w:val="en-CA"/>
        </w:rPr>
        <w:t>wage differentials as compared to similarly-situated Han workers</w:t>
      </w:r>
      <w:r w:rsidR="004B3B12" w:rsidRPr="00C646AF">
        <w:rPr>
          <w:szCs w:val="24"/>
          <w:lang w:val="en-CA"/>
        </w:rPr>
        <w:t xml:space="preserve">. </w:t>
      </w:r>
      <w:r w:rsidR="000A0D6F" w:rsidRPr="00C646AF">
        <w:rPr>
          <w:szCs w:val="24"/>
          <w:lang w:val="en-CA"/>
        </w:rPr>
        <w:t xml:space="preserve">However, </w:t>
      </w:r>
      <w:r w:rsidR="006B5E7C" w:rsidRPr="00C646AF">
        <w:rPr>
          <w:szCs w:val="24"/>
          <w:lang w:val="en-CA"/>
        </w:rPr>
        <w:t>‘</w:t>
      </w:r>
      <w:r w:rsidR="000A0D6F" w:rsidRPr="00C646AF">
        <w:rPr>
          <w:szCs w:val="24"/>
          <w:lang w:val="en-CA"/>
        </w:rPr>
        <w:t>outsiders</w:t>
      </w:r>
      <w:r w:rsidR="006B5E7C" w:rsidRPr="00C646AF">
        <w:rPr>
          <w:szCs w:val="24"/>
          <w:lang w:val="en-CA"/>
        </w:rPr>
        <w:t>’</w:t>
      </w:r>
      <w:r w:rsidR="000A0D6F" w:rsidRPr="00C646AF">
        <w:rPr>
          <w:szCs w:val="24"/>
          <w:lang w:val="en-CA"/>
        </w:rPr>
        <w:t xml:space="preserve"> are more likely to suffer a</w:t>
      </w:r>
      <w:r w:rsidR="00663345">
        <w:rPr>
          <w:szCs w:val="24"/>
          <w:lang w:val="en-CA"/>
        </w:rPr>
        <w:t xml:space="preserve">n income earning </w:t>
      </w:r>
      <w:r w:rsidR="0025519A">
        <w:rPr>
          <w:szCs w:val="24"/>
          <w:lang w:val="en-CA"/>
        </w:rPr>
        <w:t>gap given similar demographic characteristics</w:t>
      </w:r>
      <w:r w:rsidR="002463E1" w:rsidRPr="00C646AF">
        <w:rPr>
          <w:szCs w:val="24"/>
          <w:lang w:val="en-CA"/>
        </w:rPr>
        <w:t>.</w:t>
      </w:r>
      <w:r w:rsidR="000A0D6F" w:rsidRPr="00C646AF">
        <w:rPr>
          <w:szCs w:val="24"/>
          <w:lang w:val="en-CA"/>
        </w:rPr>
        <w:t xml:space="preserve"> Given </w:t>
      </w:r>
      <w:r w:rsidR="0025519A">
        <w:rPr>
          <w:szCs w:val="24"/>
          <w:lang w:val="en-CA"/>
        </w:rPr>
        <w:t>this finding</w:t>
      </w:r>
      <w:r w:rsidR="000A0D6F" w:rsidRPr="00C646AF">
        <w:rPr>
          <w:szCs w:val="24"/>
          <w:lang w:val="en-CA"/>
        </w:rPr>
        <w:t>, it would therefore be rational</w:t>
      </w:r>
      <w:r w:rsidR="00201A59" w:rsidRPr="00C646AF">
        <w:rPr>
          <w:szCs w:val="24"/>
          <w:lang w:val="en-CA"/>
        </w:rPr>
        <w:t xml:space="preserve"> and consistent with the results of Table 1</w:t>
      </w:r>
      <w:r w:rsidR="000A0D6F" w:rsidRPr="00C646AF">
        <w:rPr>
          <w:szCs w:val="24"/>
          <w:lang w:val="en-CA"/>
        </w:rPr>
        <w:t xml:space="preserve"> to pursue extra education as a compensatory strategy for </w:t>
      </w:r>
      <w:r w:rsidR="006B5E7C" w:rsidRPr="00C646AF">
        <w:rPr>
          <w:szCs w:val="24"/>
          <w:lang w:val="en-CA"/>
        </w:rPr>
        <w:t>‘</w:t>
      </w:r>
      <w:r w:rsidR="000A0D6F" w:rsidRPr="00C646AF">
        <w:rPr>
          <w:szCs w:val="24"/>
          <w:lang w:val="en-CA"/>
        </w:rPr>
        <w:t>outsider</w:t>
      </w:r>
      <w:r w:rsidR="006B5E7C" w:rsidRPr="00C646AF">
        <w:rPr>
          <w:szCs w:val="24"/>
          <w:lang w:val="en-CA"/>
        </w:rPr>
        <w:t>’</w:t>
      </w:r>
      <w:r w:rsidR="000A0D6F" w:rsidRPr="00C646AF">
        <w:rPr>
          <w:szCs w:val="24"/>
          <w:lang w:val="en-CA"/>
        </w:rPr>
        <w:t xml:space="preserve"> minorities, particularly given the structure of government preferences for minorities in higher education.</w:t>
      </w:r>
      <w:r w:rsidR="00201A59" w:rsidRPr="00C646AF">
        <w:rPr>
          <w:szCs w:val="24"/>
          <w:lang w:val="en-CA"/>
        </w:rPr>
        <w:t xml:space="preserve"> Overall, the finding that most minorities</w:t>
      </w:r>
      <w:r w:rsidR="0025519A">
        <w:rPr>
          <w:szCs w:val="24"/>
          <w:lang w:val="en-CA"/>
        </w:rPr>
        <w:t xml:space="preserve"> do not appear to have a significant wage difference </w:t>
      </w:r>
      <w:r w:rsidR="00201A59" w:rsidRPr="00C646AF">
        <w:rPr>
          <w:szCs w:val="24"/>
          <w:lang w:val="en-CA"/>
        </w:rPr>
        <w:t xml:space="preserve">is consistent with the hypothesis of no discrimination. The finding that </w:t>
      </w:r>
      <w:r w:rsidR="006B5E7C" w:rsidRPr="00C646AF">
        <w:rPr>
          <w:szCs w:val="24"/>
          <w:lang w:val="en-CA"/>
        </w:rPr>
        <w:t>‘</w:t>
      </w:r>
      <w:r w:rsidR="00201A59" w:rsidRPr="00C646AF">
        <w:rPr>
          <w:szCs w:val="24"/>
          <w:lang w:val="en-CA"/>
        </w:rPr>
        <w:t>outsiders</w:t>
      </w:r>
      <w:r w:rsidR="006B5E7C" w:rsidRPr="00C646AF">
        <w:rPr>
          <w:szCs w:val="24"/>
          <w:lang w:val="en-CA"/>
        </w:rPr>
        <w:t>’</w:t>
      </w:r>
      <w:r w:rsidR="00201A59" w:rsidRPr="00C646AF">
        <w:rPr>
          <w:szCs w:val="24"/>
          <w:lang w:val="en-CA"/>
        </w:rPr>
        <w:t xml:space="preserve"> do </w:t>
      </w:r>
      <w:r w:rsidR="0025519A">
        <w:rPr>
          <w:szCs w:val="24"/>
          <w:lang w:val="en-CA"/>
        </w:rPr>
        <w:t>have</w:t>
      </w:r>
      <w:r w:rsidR="00201A59" w:rsidRPr="00C646AF">
        <w:rPr>
          <w:szCs w:val="24"/>
          <w:lang w:val="en-CA"/>
        </w:rPr>
        <w:t xml:space="preserve"> a significant </w:t>
      </w:r>
      <w:r w:rsidR="00663345">
        <w:rPr>
          <w:szCs w:val="24"/>
          <w:lang w:val="en-CA"/>
        </w:rPr>
        <w:t>earnings</w:t>
      </w:r>
      <w:r w:rsidR="00663345" w:rsidRPr="00C646AF">
        <w:rPr>
          <w:szCs w:val="24"/>
          <w:lang w:val="en-CA"/>
        </w:rPr>
        <w:t xml:space="preserve"> </w:t>
      </w:r>
      <w:r w:rsidR="0025519A">
        <w:rPr>
          <w:szCs w:val="24"/>
          <w:lang w:val="en-CA"/>
        </w:rPr>
        <w:t>gap</w:t>
      </w:r>
      <w:r w:rsidR="00D7000D" w:rsidRPr="00C646AF">
        <w:rPr>
          <w:szCs w:val="24"/>
          <w:lang w:val="en-CA"/>
        </w:rPr>
        <w:t xml:space="preserve"> that</w:t>
      </w:r>
      <w:r w:rsidR="006577FC" w:rsidRPr="00C646AF">
        <w:rPr>
          <w:szCs w:val="24"/>
          <w:lang w:val="en-CA"/>
        </w:rPr>
        <w:t xml:space="preserve"> is compensated by higher observed efforts to obtai</w:t>
      </w:r>
      <w:r w:rsidR="00D7000D" w:rsidRPr="00C646AF">
        <w:rPr>
          <w:szCs w:val="24"/>
          <w:lang w:val="en-CA"/>
        </w:rPr>
        <w:t>n education and government jobs</w:t>
      </w:r>
      <w:r w:rsidR="00201A59" w:rsidRPr="00C646AF">
        <w:rPr>
          <w:szCs w:val="24"/>
          <w:lang w:val="en-CA"/>
        </w:rPr>
        <w:t xml:space="preserve"> is consistent with the compensatory response hypothesis.</w:t>
      </w:r>
      <w:r w:rsidR="005B0EE1">
        <w:rPr>
          <w:szCs w:val="24"/>
          <w:lang w:val="en-CA"/>
        </w:rPr>
        <w:t xml:space="preserve"> </w:t>
      </w:r>
    </w:p>
    <w:p w14:paraId="5DEC3028" w14:textId="77777777" w:rsidR="00CE4EC7" w:rsidRPr="00C646AF" w:rsidRDefault="00CE4EC7" w:rsidP="002E5845">
      <w:pPr>
        <w:rPr>
          <w:szCs w:val="24"/>
          <w:lang w:val="en-CA"/>
        </w:rPr>
      </w:pPr>
    </w:p>
    <w:p w14:paraId="02D66F8C" w14:textId="01D5D17A" w:rsidR="002E5845" w:rsidRPr="00C646AF" w:rsidRDefault="002E5845" w:rsidP="004D6C9A">
      <w:pPr>
        <w:outlineLvl w:val="0"/>
        <w:rPr>
          <w:b/>
          <w:szCs w:val="24"/>
          <w:lang w:val="en-CA"/>
        </w:rPr>
      </w:pPr>
      <w:r w:rsidRPr="00C646AF">
        <w:rPr>
          <w:b/>
          <w:szCs w:val="24"/>
          <w:lang w:val="en-CA"/>
        </w:rPr>
        <w:t>Conclusion</w:t>
      </w:r>
    </w:p>
    <w:p w14:paraId="2853B0D5" w14:textId="77777777" w:rsidR="00276137" w:rsidRPr="00C646AF" w:rsidRDefault="00276137" w:rsidP="002E5845">
      <w:pPr>
        <w:rPr>
          <w:szCs w:val="24"/>
          <w:lang w:val="en-CA"/>
        </w:rPr>
      </w:pPr>
    </w:p>
    <w:p w14:paraId="4072881C" w14:textId="68867C20" w:rsidR="00276137" w:rsidRPr="00C646AF" w:rsidRDefault="00276137" w:rsidP="00276137">
      <w:pPr>
        <w:tabs>
          <w:tab w:val="left" w:pos="360"/>
        </w:tabs>
        <w:rPr>
          <w:szCs w:val="24"/>
          <w:lang w:val="en-CA"/>
        </w:rPr>
      </w:pPr>
      <w:r w:rsidRPr="00C646AF">
        <w:rPr>
          <w:szCs w:val="24"/>
          <w:lang w:val="en-CA"/>
        </w:rPr>
        <w:tab/>
      </w:r>
      <w:r w:rsidR="0025519A">
        <w:rPr>
          <w:szCs w:val="24"/>
          <w:lang w:val="en-CA"/>
        </w:rPr>
        <w:t xml:space="preserve">In general there does not appear to be a significant wage gap between Han and </w:t>
      </w:r>
      <w:r w:rsidR="00F7548E">
        <w:rPr>
          <w:szCs w:val="24"/>
          <w:lang w:val="en-CA"/>
        </w:rPr>
        <w:t xml:space="preserve">average </w:t>
      </w:r>
      <w:r w:rsidR="0025519A">
        <w:rPr>
          <w:szCs w:val="24"/>
          <w:lang w:val="en-CA"/>
        </w:rPr>
        <w:t xml:space="preserve">minority households </w:t>
      </w:r>
      <w:r w:rsidR="00F7548E">
        <w:rPr>
          <w:szCs w:val="24"/>
          <w:lang w:val="en-CA"/>
        </w:rPr>
        <w:t>a difference in wages does appear to exist between Han and outsider minorities.</w:t>
      </w:r>
      <w:r w:rsidR="0025519A">
        <w:rPr>
          <w:szCs w:val="24"/>
          <w:lang w:val="en-CA"/>
        </w:rPr>
        <w:t xml:space="preserve"> </w:t>
      </w:r>
      <w:r w:rsidR="00103AC4">
        <w:rPr>
          <w:szCs w:val="24"/>
          <w:lang w:val="en-CA"/>
        </w:rPr>
        <w:t xml:space="preserve">The wage differential </w:t>
      </w:r>
      <w:r w:rsidR="006058AB" w:rsidRPr="00C646AF">
        <w:rPr>
          <w:szCs w:val="24"/>
          <w:lang w:val="en-CA"/>
        </w:rPr>
        <w:t xml:space="preserve">is partially tempered by the minority compensatory responses to obtain more education and select more meritocratic jobs. </w:t>
      </w:r>
      <w:r w:rsidR="00F319BA" w:rsidRPr="00C646AF">
        <w:rPr>
          <w:szCs w:val="24"/>
          <w:lang w:val="en-CA"/>
        </w:rPr>
        <w:t xml:space="preserve">Existing literature had not come to a consensus as to why </w:t>
      </w:r>
      <w:r w:rsidR="00C420A6" w:rsidRPr="00C646AF">
        <w:rPr>
          <w:szCs w:val="24"/>
          <w:lang w:val="en-CA"/>
        </w:rPr>
        <w:t>qualitative studies found significant self-reported discrimination while econometric studies had not found a</w:t>
      </w:r>
      <w:r w:rsidR="00663345">
        <w:rPr>
          <w:szCs w:val="24"/>
          <w:lang w:val="en-CA"/>
        </w:rPr>
        <w:t>n earnings</w:t>
      </w:r>
      <w:r w:rsidR="00663345" w:rsidRPr="00C646AF">
        <w:rPr>
          <w:szCs w:val="24"/>
          <w:lang w:val="en-CA"/>
        </w:rPr>
        <w:t xml:space="preserve"> </w:t>
      </w:r>
      <w:r w:rsidR="00C420A6" w:rsidRPr="00C646AF">
        <w:rPr>
          <w:szCs w:val="24"/>
          <w:lang w:val="en-CA"/>
        </w:rPr>
        <w:t>gap between minorities and the</w:t>
      </w:r>
      <w:r w:rsidR="009E26B2" w:rsidRPr="00C646AF">
        <w:rPr>
          <w:szCs w:val="24"/>
          <w:lang w:val="en-CA"/>
        </w:rPr>
        <w:t>ir</w:t>
      </w:r>
      <w:r w:rsidR="00C420A6" w:rsidRPr="00C646AF">
        <w:rPr>
          <w:szCs w:val="24"/>
          <w:lang w:val="en-CA"/>
        </w:rPr>
        <w:t xml:space="preserve"> Han</w:t>
      </w:r>
      <w:r w:rsidR="009E26B2" w:rsidRPr="00C646AF">
        <w:rPr>
          <w:szCs w:val="24"/>
          <w:lang w:val="en-CA"/>
        </w:rPr>
        <w:t xml:space="preserve"> counterparts</w:t>
      </w:r>
      <w:r w:rsidR="00C420A6" w:rsidRPr="00C646AF">
        <w:rPr>
          <w:szCs w:val="24"/>
          <w:lang w:val="en-CA"/>
        </w:rPr>
        <w:t>.</w:t>
      </w:r>
      <w:r w:rsidR="00803657" w:rsidRPr="00C646AF">
        <w:rPr>
          <w:szCs w:val="24"/>
          <w:lang w:val="en-CA"/>
        </w:rPr>
        <w:t xml:space="preserve"> This disagreement sugges</w:t>
      </w:r>
      <w:r w:rsidR="00463043" w:rsidRPr="00C646AF">
        <w:rPr>
          <w:szCs w:val="24"/>
          <w:lang w:val="en-CA"/>
        </w:rPr>
        <w:t>ts three potential explanations:</w:t>
      </w:r>
      <w:r w:rsidR="00803657" w:rsidRPr="00C646AF">
        <w:rPr>
          <w:szCs w:val="24"/>
          <w:lang w:val="en-CA"/>
        </w:rPr>
        <w:t xml:space="preserve"> </w:t>
      </w:r>
      <w:r w:rsidR="00463043" w:rsidRPr="00C646AF">
        <w:rPr>
          <w:szCs w:val="24"/>
          <w:lang w:val="en-CA"/>
        </w:rPr>
        <w:t>(</w:t>
      </w:r>
      <w:r w:rsidR="00803657" w:rsidRPr="00C646AF">
        <w:rPr>
          <w:szCs w:val="24"/>
          <w:lang w:val="en-CA"/>
        </w:rPr>
        <w:t xml:space="preserve">1) </w:t>
      </w:r>
      <w:r w:rsidR="00BA6942" w:rsidRPr="00C646AF">
        <w:rPr>
          <w:szCs w:val="24"/>
          <w:lang w:val="en-CA"/>
        </w:rPr>
        <w:t>the discrimination is more p</w:t>
      </w:r>
      <w:r w:rsidR="00103AC4">
        <w:rPr>
          <w:szCs w:val="24"/>
          <w:lang w:val="en-CA"/>
        </w:rPr>
        <w:t>erceptual than existential</w:t>
      </w:r>
      <w:r w:rsidR="00463043" w:rsidRPr="00C646AF">
        <w:rPr>
          <w:szCs w:val="24"/>
          <w:lang w:val="en-CA"/>
        </w:rPr>
        <w:t>; (</w:t>
      </w:r>
      <w:r w:rsidR="00BA6942" w:rsidRPr="00C646AF">
        <w:rPr>
          <w:szCs w:val="24"/>
          <w:lang w:val="en-CA"/>
        </w:rPr>
        <w:t xml:space="preserve">2) minorities compensate by utilizing alternative pathways to success to bring their average </w:t>
      </w:r>
      <w:r w:rsidR="00BF5F9B">
        <w:rPr>
          <w:szCs w:val="24"/>
          <w:lang w:val="en-CA"/>
        </w:rPr>
        <w:t>earnings</w:t>
      </w:r>
      <w:r w:rsidR="00BA6942" w:rsidRPr="00C646AF">
        <w:rPr>
          <w:szCs w:val="24"/>
          <w:lang w:val="en-CA"/>
        </w:rPr>
        <w:t xml:space="preserve"> to parity with Han </w:t>
      </w:r>
      <w:r w:rsidR="00BF5F9B">
        <w:rPr>
          <w:szCs w:val="24"/>
          <w:lang w:val="en-CA"/>
        </w:rPr>
        <w:t>earnings</w:t>
      </w:r>
      <w:r w:rsidR="00463043" w:rsidRPr="00C646AF">
        <w:rPr>
          <w:szCs w:val="24"/>
          <w:lang w:val="en-CA"/>
        </w:rPr>
        <w:t>; and (</w:t>
      </w:r>
      <w:r w:rsidR="00BA6942" w:rsidRPr="00C646AF">
        <w:rPr>
          <w:szCs w:val="24"/>
          <w:lang w:val="en-CA"/>
        </w:rPr>
        <w:t xml:space="preserve">3) the econometric studies included </w:t>
      </w:r>
      <w:proofErr w:type="spellStart"/>
      <w:r w:rsidR="00BA6942" w:rsidRPr="00C646AF">
        <w:rPr>
          <w:szCs w:val="24"/>
          <w:lang w:val="en-CA"/>
        </w:rPr>
        <w:t>misspecified</w:t>
      </w:r>
      <w:proofErr w:type="spellEnd"/>
      <w:r w:rsidR="00BA6942" w:rsidRPr="00C646AF">
        <w:rPr>
          <w:szCs w:val="24"/>
          <w:lang w:val="en-CA"/>
        </w:rPr>
        <w:t xml:space="preserve"> models or inadequate data.</w:t>
      </w:r>
    </w:p>
    <w:p w14:paraId="351ED831" w14:textId="628D80AC" w:rsidR="00276137" w:rsidRPr="00C646AF" w:rsidRDefault="00276137" w:rsidP="00276137">
      <w:pPr>
        <w:tabs>
          <w:tab w:val="left" w:pos="360"/>
        </w:tabs>
        <w:rPr>
          <w:szCs w:val="24"/>
          <w:lang w:val="en-CA"/>
        </w:rPr>
      </w:pPr>
      <w:r w:rsidRPr="00C646AF">
        <w:rPr>
          <w:szCs w:val="24"/>
          <w:lang w:val="en-CA"/>
        </w:rPr>
        <w:lastRenderedPageBreak/>
        <w:tab/>
      </w:r>
      <w:r w:rsidR="00354904" w:rsidRPr="00C646AF">
        <w:rPr>
          <w:szCs w:val="24"/>
          <w:lang w:val="en-CA"/>
        </w:rPr>
        <w:t>Using summary statistics and regression techniques, this work finds that for general minorities</w:t>
      </w:r>
      <w:r w:rsidR="00103AC4">
        <w:rPr>
          <w:szCs w:val="24"/>
          <w:lang w:val="en-CA"/>
        </w:rPr>
        <w:t>, no significant wage gap</w:t>
      </w:r>
      <w:r w:rsidR="00354904" w:rsidRPr="00C646AF">
        <w:rPr>
          <w:szCs w:val="24"/>
          <w:lang w:val="en-CA"/>
        </w:rPr>
        <w:t xml:space="preserve"> appears to exist.</w:t>
      </w:r>
      <w:r w:rsidR="00C3335B" w:rsidRPr="00C646AF">
        <w:rPr>
          <w:szCs w:val="24"/>
          <w:lang w:val="en-CA"/>
        </w:rPr>
        <w:t xml:space="preserve"> For </w:t>
      </w:r>
      <w:r w:rsidR="006B5E7C" w:rsidRPr="00C646AF">
        <w:rPr>
          <w:szCs w:val="24"/>
          <w:lang w:val="en-CA"/>
        </w:rPr>
        <w:t>‘</w:t>
      </w:r>
      <w:r w:rsidR="00C3335B" w:rsidRPr="00C646AF">
        <w:rPr>
          <w:szCs w:val="24"/>
          <w:lang w:val="en-CA"/>
        </w:rPr>
        <w:t>outsider minorities</w:t>
      </w:r>
      <w:r w:rsidR="006B5E7C" w:rsidRPr="00C646AF">
        <w:rPr>
          <w:szCs w:val="24"/>
          <w:lang w:val="en-CA"/>
        </w:rPr>
        <w:t>’</w:t>
      </w:r>
      <w:r w:rsidR="00C3335B" w:rsidRPr="00C646AF">
        <w:rPr>
          <w:szCs w:val="24"/>
          <w:lang w:val="en-CA"/>
        </w:rPr>
        <w:t xml:space="preserve">, </w:t>
      </w:r>
      <w:r w:rsidR="00103AC4">
        <w:rPr>
          <w:szCs w:val="24"/>
          <w:lang w:val="en-CA"/>
        </w:rPr>
        <w:t>the existence of p</w:t>
      </w:r>
      <w:r w:rsidR="00C3335B" w:rsidRPr="00C646AF">
        <w:rPr>
          <w:szCs w:val="24"/>
          <w:lang w:val="en-CA"/>
        </w:rPr>
        <w:t>ay discrimination</w:t>
      </w:r>
      <w:r w:rsidR="00103AC4">
        <w:rPr>
          <w:szCs w:val="24"/>
          <w:lang w:val="en-CA"/>
        </w:rPr>
        <w:t xml:space="preserve"> is consistent with the findings of this report</w:t>
      </w:r>
      <w:r w:rsidR="00C3335B" w:rsidRPr="00C646AF">
        <w:rPr>
          <w:szCs w:val="24"/>
          <w:lang w:val="en-CA"/>
        </w:rPr>
        <w:t xml:space="preserve">. </w:t>
      </w:r>
      <w:r w:rsidR="00103AC4">
        <w:rPr>
          <w:szCs w:val="24"/>
          <w:lang w:val="en-CA"/>
        </w:rPr>
        <w:t>Moreover, as summary statistics reveal, outsider minorities are</w:t>
      </w:r>
      <w:r w:rsidR="00C3335B" w:rsidRPr="00C646AF">
        <w:rPr>
          <w:szCs w:val="24"/>
          <w:lang w:val="en-CA"/>
        </w:rPr>
        <w:t xml:space="preserve"> also the groups that have adopted the largest observed compensatory strategy by increasing their level of educational attainment and finding more meritocratic jobs. </w:t>
      </w:r>
      <w:r w:rsidR="00FD387E" w:rsidRPr="00C646AF">
        <w:rPr>
          <w:szCs w:val="24"/>
          <w:lang w:val="en-CA"/>
        </w:rPr>
        <w:t>From a public policy standpoint, these results would suggest that minority preferences should probably be more narrowly targeted at the neediest minorities</w:t>
      </w:r>
      <w:r w:rsidR="00C3335B" w:rsidRPr="00C646AF">
        <w:rPr>
          <w:szCs w:val="24"/>
          <w:lang w:val="en-CA"/>
        </w:rPr>
        <w:t xml:space="preserve"> and reduced if not eliminated for many minority groups</w:t>
      </w:r>
      <w:r w:rsidR="00FD387E" w:rsidRPr="00C646AF">
        <w:rPr>
          <w:szCs w:val="24"/>
          <w:lang w:val="en-CA"/>
        </w:rPr>
        <w:t xml:space="preserve">. </w:t>
      </w:r>
      <w:r w:rsidR="00C3335B" w:rsidRPr="00C646AF">
        <w:rPr>
          <w:szCs w:val="24"/>
          <w:lang w:val="en-CA"/>
        </w:rPr>
        <w:t xml:space="preserve">It seems likely that many minorities, in the subgroup not experiencing significant discrimination, are able to use their minority status to increase their educational attainment and boost their future potential earnings despite not suffering serious levels of discrimination. However, for the </w:t>
      </w:r>
      <w:r w:rsidR="006B5E7C" w:rsidRPr="00C646AF">
        <w:rPr>
          <w:szCs w:val="24"/>
          <w:lang w:val="en-CA"/>
        </w:rPr>
        <w:t>‘</w:t>
      </w:r>
      <w:r w:rsidR="00C3335B" w:rsidRPr="00C646AF">
        <w:rPr>
          <w:szCs w:val="24"/>
          <w:lang w:val="en-CA"/>
        </w:rPr>
        <w:t>outsider groups</w:t>
      </w:r>
      <w:r w:rsidR="006B5E7C" w:rsidRPr="00C646AF">
        <w:rPr>
          <w:szCs w:val="24"/>
          <w:lang w:val="en-CA"/>
        </w:rPr>
        <w:t>’</w:t>
      </w:r>
      <w:r w:rsidR="00C3335B" w:rsidRPr="00C646AF">
        <w:rPr>
          <w:szCs w:val="24"/>
          <w:lang w:val="en-CA"/>
        </w:rPr>
        <w:t xml:space="preserve">, these preferences may be essential in reaching </w:t>
      </w:r>
      <w:r w:rsidR="00463043" w:rsidRPr="00C646AF">
        <w:rPr>
          <w:szCs w:val="24"/>
          <w:lang w:val="en-CA"/>
        </w:rPr>
        <w:t xml:space="preserve">salary </w:t>
      </w:r>
      <w:r w:rsidR="00C3335B" w:rsidRPr="00C646AF">
        <w:rPr>
          <w:szCs w:val="24"/>
          <w:lang w:val="en-CA"/>
        </w:rPr>
        <w:t>parity with the Han.</w:t>
      </w:r>
    </w:p>
    <w:p w14:paraId="6C44ED26" w14:textId="2C6FA4D3" w:rsidR="00276137" w:rsidRPr="00C646AF" w:rsidRDefault="00276137" w:rsidP="00276137">
      <w:pPr>
        <w:tabs>
          <w:tab w:val="left" w:pos="360"/>
        </w:tabs>
        <w:rPr>
          <w:szCs w:val="24"/>
          <w:lang w:val="en-CA"/>
        </w:rPr>
      </w:pPr>
      <w:r w:rsidRPr="00C646AF">
        <w:rPr>
          <w:szCs w:val="24"/>
          <w:lang w:val="en-CA"/>
        </w:rPr>
        <w:tab/>
      </w:r>
      <w:r w:rsidR="00C3335B" w:rsidRPr="00C646AF">
        <w:rPr>
          <w:szCs w:val="24"/>
          <w:lang w:val="en-CA"/>
        </w:rPr>
        <w:t>In a larg</w:t>
      </w:r>
      <w:r w:rsidR="00103AC4">
        <w:rPr>
          <w:szCs w:val="24"/>
          <w:lang w:val="en-CA"/>
        </w:rPr>
        <w:t>er sense, these results</w:t>
      </w:r>
      <w:r w:rsidR="00C3335B" w:rsidRPr="00C646AF">
        <w:rPr>
          <w:szCs w:val="24"/>
          <w:lang w:val="en-CA"/>
        </w:rPr>
        <w:t xml:space="preserve"> suggest that minorit</w:t>
      </w:r>
      <w:r w:rsidRPr="00C646AF">
        <w:rPr>
          <w:szCs w:val="24"/>
          <w:lang w:val="en-CA"/>
        </w:rPr>
        <w:t>i</w:t>
      </w:r>
      <w:r w:rsidR="00103AC4">
        <w:rPr>
          <w:szCs w:val="24"/>
          <w:lang w:val="en-CA"/>
        </w:rPr>
        <w:t xml:space="preserve">es seem to be </w:t>
      </w:r>
      <w:r w:rsidR="00C3335B" w:rsidRPr="00C646AF">
        <w:rPr>
          <w:szCs w:val="24"/>
          <w:lang w:val="en-CA"/>
        </w:rPr>
        <w:t>react</w:t>
      </w:r>
      <w:r w:rsidR="00103AC4">
        <w:rPr>
          <w:szCs w:val="24"/>
          <w:lang w:val="en-CA"/>
        </w:rPr>
        <w:t>ing</w:t>
      </w:r>
      <w:r w:rsidR="00C3335B" w:rsidRPr="00C646AF">
        <w:rPr>
          <w:szCs w:val="24"/>
          <w:lang w:val="en-CA"/>
        </w:rPr>
        <w:t xml:space="preserve"> strategically to </w:t>
      </w:r>
      <w:r w:rsidR="00103AC4">
        <w:rPr>
          <w:szCs w:val="24"/>
          <w:lang w:val="en-CA"/>
        </w:rPr>
        <w:t>pay differentials</w:t>
      </w:r>
      <w:r w:rsidR="00C3335B" w:rsidRPr="00C646AF">
        <w:rPr>
          <w:szCs w:val="24"/>
          <w:lang w:val="en-CA"/>
        </w:rPr>
        <w:t>; the</w:t>
      </w:r>
      <w:r w:rsidR="00103AC4">
        <w:rPr>
          <w:szCs w:val="24"/>
          <w:lang w:val="en-CA"/>
        </w:rPr>
        <w:t>y are not passive receptors of wage disadvantages</w:t>
      </w:r>
      <w:r w:rsidR="00C3335B" w:rsidRPr="00C646AF">
        <w:rPr>
          <w:szCs w:val="24"/>
          <w:lang w:val="en-CA"/>
        </w:rPr>
        <w:t xml:space="preserve"> but seek alternative pathways and strategies to achieve success in the job market. This finding should serve as a useful reminder to </w:t>
      </w:r>
      <w:r w:rsidR="00463043" w:rsidRPr="00C646AF">
        <w:rPr>
          <w:szCs w:val="24"/>
          <w:lang w:val="en-CA"/>
        </w:rPr>
        <w:t xml:space="preserve">others </w:t>
      </w:r>
      <w:r w:rsidR="00C3335B" w:rsidRPr="00C646AF">
        <w:rPr>
          <w:szCs w:val="24"/>
          <w:lang w:val="en-CA"/>
        </w:rPr>
        <w:t xml:space="preserve">debating how best to assist minorities in reaching equality with the dominant groups. Moreover, the unintended </w:t>
      </w:r>
      <w:r w:rsidR="007300D9" w:rsidRPr="00C646AF">
        <w:rPr>
          <w:szCs w:val="24"/>
          <w:lang w:val="en-CA"/>
        </w:rPr>
        <w:t>consequences of less-than-careful targeting of minority preferences are</w:t>
      </w:r>
      <w:r w:rsidR="00C3335B" w:rsidRPr="00C646AF">
        <w:rPr>
          <w:szCs w:val="24"/>
          <w:lang w:val="en-CA"/>
        </w:rPr>
        <w:t xml:space="preserve"> also an important result of this work. The lack of effective targeting likely hurts both the dominant ethnic group and needy minority groups. The dominant ethnic group members that are deprived of opportunities while the truly needy minorities</w:t>
      </w:r>
      <w:r w:rsidR="00A40159" w:rsidRPr="00C646AF">
        <w:rPr>
          <w:szCs w:val="24"/>
          <w:lang w:val="en-CA"/>
        </w:rPr>
        <w:t xml:space="preserve"> are put in a perilous political position</w:t>
      </w:r>
      <w:r w:rsidR="005E6646" w:rsidRPr="00C646AF">
        <w:rPr>
          <w:szCs w:val="24"/>
          <w:lang w:val="en-CA"/>
        </w:rPr>
        <w:t xml:space="preserve"> as</w:t>
      </w:r>
      <w:r w:rsidR="00A40159" w:rsidRPr="00C646AF">
        <w:rPr>
          <w:szCs w:val="24"/>
          <w:lang w:val="en-CA"/>
        </w:rPr>
        <w:t xml:space="preserve"> popular</w:t>
      </w:r>
      <w:r w:rsidR="00C3335B" w:rsidRPr="00C646AF">
        <w:rPr>
          <w:szCs w:val="24"/>
          <w:lang w:val="en-CA"/>
        </w:rPr>
        <w:t xml:space="preserve"> s</w:t>
      </w:r>
      <w:r w:rsidR="00A40159" w:rsidRPr="00C646AF">
        <w:rPr>
          <w:szCs w:val="24"/>
          <w:lang w:val="en-CA"/>
        </w:rPr>
        <w:t>upport for preferences erode when the dominant society perceive that many minorities who are not needy are taking advantage of the system.</w:t>
      </w:r>
    </w:p>
    <w:p w14:paraId="1723A54A" w14:textId="11A4BBD1" w:rsidR="00FD387E" w:rsidRPr="00C646AF" w:rsidRDefault="00276137" w:rsidP="00276137">
      <w:pPr>
        <w:tabs>
          <w:tab w:val="left" w:pos="360"/>
        </w:tabs>
        <w:rPr>
          <w:szCs w:val="24"/>
          <w:lang w:val="en-CA"/>
        </w:rPr>
      </w:pPr>
      <w:r w:rsidRPr="00C646AF">
        <w:rPr>
          <w:szCs w:val="24"/>
          <w:lang w:val="en-CA"/>
        </w:rPr>
        <w:tab/>
      </w:r>
      <w:r w:rsidR="00FD387E" w:rsidRPr="00C646AF">
        <w:rPr>
          <w:szCs w:val="24"/>
          <w:lang w:val="en-CA"/>
        </w:rPr>
        <w:t xml:space="preserve">While eliminating </w:t>
      </w:r>
      <w:r w:rsidR="00103AC4">
        <w:rPr>
          <w:szCs w:val="24"/>
          <w:lang w:val="en-CA"/>
        </w:rPr>
        <w:t>wage differentials between ethnic groups</w:t>
      </w:r>
      <w:r w:rsidR="00FD387E" w:rsidRPr="00C646AF">
        <w:rPr>
          <w:szCs w:val="24"/>
          <w:lang w:val="en-CA"/>
        </w:rPr>
        <w:t xml:space="preserve"> is </w:t>
      </w:r>
      <w:r w:rsidR="00017064" w:rsidRPr="00C646AF">
        <w:rPr>
          <w:szCs w:val="24"/>
          <w:lang w:val="en-CA"/>
        </w:rPr>
        <w:t xml:space="preserve">an ideal worthy of pursuing, </w:t>
      </w:r>
      <w:r w:rsidR="005E6646" w:rsidRPr="00C646AF">
        <w:rPr>
          <w:szCs w:val="24"/>
          <w:lang w:val="en-CA"/>
        </w:rPr>
        <w:t xml:space="preserve">minority </w:t>
      </w:r>
      <w:r w:rsidR="00017064" w:rsidRPr="00C646AF">
        <w:rPr>
          <w:szCs w:val="24"/>
          <w:lang w:val="en-CA"/>
        </w:rPr>
        <w:t>preferences and alternative opportunities remain an important tool in the hands of governments seeking to reach ethnic group equality. This work highlights the progress that has been made in urban China, the important work still to be done, and the care with which public policy should react to these changes.</w:t>
      </w:r>
    </w:p>
    <w:p w14:paraId="4F100DB9" w14:textId="77777777" w:rsidR="002E5845" w:rsidRPr="00C646AF" w:rsidRDefault="002E5845" w:rsidP="002E5845">
      <w:pPr>
        <w:jc w:val="center"/>
        <w:rPr>
          <w:sz w:val="28"/>
          <w:szCs w:val="28"/>
          <w:lang w:val="en-CA"/>
        </w:rPr>
      </w:pPr>
    </w:p>
    <w:p w14:paraId="3FD2536C" w14:textId="21FBE255" w:rsidR="00113AAE" w:rsidRDefault="00113AAE">
      <w:pPr>
        <w:rPr>
          <w:szCs w:val="24"/>
          <w:lang w:val="en-CA"/>
        </w:rPr>
      </w:pPr>
    </w:p>
    <w:p w14:paraId="57268F99" w14:textId="77777777" w:rsidR="006D56C8" w:rsidRDefault="006D56C8">
      <w:pPr>
        <w:rPr>
          <w:szCs w:val="24"/>
          <w:lang w:val="en-CA"/>
        </w:rPr>
      </w:pPr>
    </w:p>
    <w:p w14:paraId="7D5FCDAD" w14:textId="77777777" w:rsidR="006D56C8" w:rsidRDefault="006D56C8">
      <w:pPr>
        <w:rPr>
          <w:szCs w:val="24"/>
          <w:lang w:val="en-CA"/>
        </w:rPr>
      </w:pPr>
    </w:p>
    <w:p w14:paraId="5F6251AB" w14:textId="77777777" w:rsidR="006D56C8" w:rsidRDefault="006D56C8">
      <w:pPr>
        <w:rPr>
          <w:szCs w:val="24"/>
          <w:lang w:val="en-CA"/>
        </w:rPr>
      </w:pPr>
    </w:p>
    <w:p w14:paraId="59E3F5A5" w14:textId="77777777" w:rsidR="006D56C8" w:rsidRDefault="006D56C8">
      <w:pPr>
        <w:rPr>
          <w:szCs w:val="24"/>
          <w:lang w:val="en-CA"/>
        </w:rPr>
      </w:pPr>
    </w:p>
    <w:p w14:paraId="5A152243" w14:textId="77777777" w:rsidR="006D56C8" w:rsidRDefault="006D56C8">
      <w:pPr>
        <w:rPr>
          <w:szCs w:val="24"/>
          <w:lang w:val="en-CA"/>
        </w:rPr>
      </w:pPr>
    </w:p>
    <w:p w14:paraId="77D05674" w14:textId="77777777" w:rsidR="006D56C8" w:rsidRDefault="006D56C8">
      <w:pPr>
        <w:rPr>
          <w:szCs w:val="24"/>
          <w:lang w:val="en-CA"/>
        </w:rPr>
      </w:pPr>
    </w:p>
    <w:p w14:paraId="0E91927C" w14:textId="77777777" w:rsidR="006D56C8" w:rsidRDefault="006D56C8">
      <w:pPr>
        <w:rPr>
          <w:szCs w:val="24"/>
          <w:lang w:val="en-CA"/>
        </w:rPr>
      </w:pPr>
    </w:p>
    <w:p w14:paraId="01AD59B8" w14:textId="77777777" w:rsidR="006D56C8" w:rsidRDefault="006D56C8">
      <w:pPr>
        <w:rPr>
          <w:szCs w:val="24"/>
          <w:lang w:val="en-CA"/>
        </w:rPr>
      </w:pPr>
    </w:p>
    <w:p w14:paraId="7257A3EF" w14:textId="77777777" w:rsidR="006D56C8" w:rsidRDefault="006D56C8">
      <w:pPr>
        <w:rPr>
          <w:szCs w:val="24"/>
          <w:lang w:val="en-CA"/>
        </w:rPr>
      </w:pPr>
    </w:p>
    <w:p w14:paraId="2738FB98" w14:textId="77777777" w:rsidR="006D56C8" w:rsidRDefault="006D56C8">
      <w:pPr>
        <w:rPr>
          <w:szCs w:val="24"/>
          <w:lang w:val="en-CA"/>
        </w:rPr>
      </w:pPr>
    </w:p>
    <w:p w14:paraId="1953A3B2" w14:textId="77777777" w:rsidR="006D56C8" w:rsidRDefault="006D56C8">
      <w:pPr>
        <w:rPr>
          <w:szCs w:val="24"/>
          <w:lang w:val="en-CA"/>
        </w:rPr>
      </w:pPr>
    </w:p>
    <w:p w14:paraId="38BB9498" w14:textId="77777777" w:rsidR="006D56C8" w:rsidRDefault="006D56C8">
      <w:pPr>
        <w:rPr>
          <w:szCs w:val="24"/>
          <w:lang w:val="en-CA"/>
        </w:rPr>
      </w:pPr>
    </w:p>
    <w:p w14:paraId="5DAEE907" w14:textId="77777777" w:rsidR="005B0EE1" w:rsidRDefault="005B0EE1">
      <w:pPr>
        <w:rPr>
          <w:szCs w:val="24"/>
          <w:lang w:val="en-CA"/>
        </w:rPr>
      </w:pPr>
    </w:p>
    <w:p w14:paraId="64DDE003" w14:textId="77777777" w:rsidR="0025519A" w:rsidRDefault="0025519A">
      <w:pPr>
        <w:rPr>
          <w:b/>
        </w:rPr>
      </w:pPr>
      <w:r>
        <w:rPr>
          <w:b/>
        </w:rPr>
        <w:br w:type="page"/>
      </w:r>
    </w:p>
    <w:p w14:paraId="3235BBDC" w14:textId="39D96AAA" w:rsidR="006D56C8" w:rsidRPr="006C7015" w:rsidRDefault="006D56C8" w:rsidP="004D6C9A">
      <w:pPr>
        <w:tabs>
          <w:tab w:val="left" w:pos="312"/>
        </w:tabs>
        <w:ind w:left="264" w:hanging="264"/>
        <w:outlineLvl w:val="0"/>
        <w:rPr>
          <w:b/>
        </w:rPr>
      </w:pPr>
      <w:r w:rsidRPr="006C7015">
        <w:rPr>
          <w:b/>
        </w:rPr>
        <w:lastRenderedPageBreak/>
        <w:t>References</w:t>
      </w:r>
    </w:p>
    <w:p w14:paraId="5274A869" w14:textId="77777777" w:rsidR="006D56C8" w:rsidRPr="006C7015" w:rsidRDefault="006D56C8" w:rsidP="006D56C8">
      <w:pPr>
        <w:tabs>
          <w:tab w:val="left" w:pos="312"/>
        </w:tabs>
        <w:ind w:left="264" w:hanging="264"/>
      </w:pPr>
    </w:p>
    <w:p w14:paraId="66E86E83" w14:textId="77777777" w:rsidR="006D56C8" w:rsidRPr="006C7015" w:rsidRDefault="006D56C8" w:rsidP="006D56C8">
      <w:pPr>
        <w:tabs>
          <w:tab w:val="left" w:pos="312"/>
        </w:tabs>
        <w:ind w:left="266" w:hanging="266"/>
        <w:rPr>
          <w:lang w:val="en-GB"/>
        </w:rPr>
      </w:pPr>
      <w:r w:rsidRPr="006C7015">
        <w:rPr>
          <w:lang w:val="en-GB"/>
        </w:rPr>
        <w:t xml:space="preserve">Appleton, S, Song, L. and Xia, Q. 2005. “Has China Crossed the River? The Evolution of Wage Structure in Urban China during Reform and Retrenchment.” </w:t>
      </w:r>
      <w:r w:rsidRPr="006C7015">
        <w:rPr>
          <w:i/>
          <w:lang w:val="en-GB"/>
        </w:rPr>
        <w:t>Journal of Comparative Economics</w:t>
      </w:r>
      <w:r w:rsidRPr="006C7015">
        <w:rPr>
          <w:lang w:val="en-GB"/>
        </w:rPr>
        <w:t xml:space="preserve"> 33: 644-663.</w:t>
      </w:r>
    </w:p>
    <w:p w14:paraId="7DE48582" w14:textId="77777777" w:rsidR="006D56C8" w:rsidRPr="006C7015" w:rsidRDefault="006D56C8" w:rsidP="006D56C8">
      <w:pPr>
        <w:tabs>
          <w:tab w:val="left" w:pos="312"/>
        </w:tabs>
        <w:ind w:left="264" w:hanging="264"/>
      </w:pPr>
      <w:proofErr w:type="spellStart"/>
      <w:r w:rsidRPr="006C7015">
        <w:t>Bian</w:t>
      </w:r>
      <w:proofErr w:type="spellEnd"/>
      <w:r w:rsidRPr="006C7015">
        <w:t xml:space="preserve">, Y. 2002a. “Chinese Social Stratification and Social Mobility”, </w:t>
      </w:r>
      <w:r w:rsidRPr="006C7015">
        <w:rPr>
          <w:i/>
        </w:rPr>
        <w:t>Annual Review of Sociology</w:t>
      </w:r>
      <w:r w:rsidRPr="006C7015">
        <w:t xml:space="preserve"> 28: 91-116.</w:t>
      </w:r>
    </w:p>
    <w:p w14:paraId="42E2B7F9" w14:textId="77777777" w:rsidR="006D56C8" w:rsidRPr="006C7015" w:rsidRDefault="006D56C8" w:rsidP="006D56C8">
      <w:pPr>
        <w:tabs>
          <w:tab w:val="left" w:pos="312"/>
        </w:tabs>
        <w:ind w:left="264" w:hanging="264"/>
        <w:rPr>
          <w:lang w:val="en-GB"/>
        </w:rPr>
      </w:pPr>
      <w:proofErr w:type="spellStart"/>
      <w:r w:rsidRPr="006C7015">
        <w:t>Bian</w:t>
      </w:r>
      <w:proofErr w:type="spellEnd"/>
      <w:r w:rsidRPr="006C7015">
        <w:t xml:space="preserve">, Y. 2002b. “Institutional Holes and Job Mobility Processes: </w:t>
      </w:r>
      <w:proofErr w:type="spellStart"/>
      <w:r w:rsidRPr="006C7015">
        <w:rPr>
          <w:i/>
        </w:rPr>
        <w:t>Guanxi</w:t>
      </w:r>
      <w:proofErr w:type="spellEnd"/>
      <w:r w:rsidRPr="006C7015">
        <w:t xml:space="preserve"> Mechanisms in China’s Emergent Labor Markets.” In </w:t>
      </w:r>
      <w:r w:rsidRPr="006C7015">
        <w:rPr>
          <w:i/>
        </w:rPr>
        <w:t xml:space="preserve">Social Connections in China: Institutions, Culture and the Changing Nature of </w:t>
      </w:r>
      <w:proofErr w:type="spellStart"/>
      <w:r w:rsidRPr="006C7015">
        <w:t>Guanxi</w:t>
      </w:r>
      <w:proofErr w:type="spellEnd"/>
      <w:r w:rsidRPr="006C7015">
        <w:t xml:space="preserve">, edited by T. Gold, D. Guthrie, and D. </w:t>
      </w:r>
      <w:proofErr w:type="spellStart"/>
      <w:r w:rsidRPr="006C7015">
        <w:t>Wank</w:t>
      </w:r>
      <w:proofErr w:type="spellEnd"/>
      <w:r w:rsidRPr="006C7015">
        <w:t>, 117-135. Cambridge: Cambridge University Press.</w:t>
      </w:r>
    </w:p>
    <w:p w14:paraId="0EB8AD18" w14:textId="77777777" w:rsidR="006D56C8" w:rsidRPr="006C7015" w:rsidRDefault="006D56C8" w:rsidP="006D56C8">
      <w:pPr>
        <w:tabs>
          <w:tab w:val="left" w:pos="312"/>
        </w:tabs>
        <w:ind w:left="264" w:hanging="264"/>
      </w:pPr>
      <w:proofErr w:type="spellStart"/>
      <w:r w:rsidRPr="006C7015">
        <w:t>Bian</w:t>
      </w:r>
      <w:proofErr w:type="spellEnd"/>
      <w:r w:rsidRPr="006C7015">
        <w:t>, Y. and Ang. S. 1997. “</w:t>
      </w:r>
      <w:proofErr w:type="spellStart"/>
      <w:r w:rsidRPr="006C7015">
        <w:t>Guanxi</w:t>
      </w:r>
      <w:proofErr w:type="spellEnd"/>
      <w:r w:rsidRPr="006C7015">
        <w:t xml:space="preserve"> Networks and Job Mobility in China and Singapore”, </w:t>
      </w:r>
      <w:r w:rsidRPr="006C7015">
        <w:rPr>
          <w:i/>
        </w:rPr>
        <w:t>Social Forces</w:t>
      </w:r>
      <w:r w:rsidRPr="006C7015">
        <w:t xml:space="preserve"> 75(3): 981-1005. </w:t>
      </w:r>
    </w:p>
    <w:p w14:paraId="5DD518D4" w14:textId="77777777" w:rsidR="006D56C8" w:rsidRPr="006C7015" w:rsidRDefault="006D56C8" w:rsidP="006D56C8">
      <w:pPr>
        <w:tabs>
          <w:tab w:val="left" w:pos="312"/>
        </w:tabs>
        <w:ind w:left="264" w:hanging="264"/>
      </w:pPr>
      <w:r w:rsidRPr="006C7015">
        <w:t xml:space="preserve">Blum, S.D. 2001. </w:t>
      </w:r>
      <w:r w:rsidRPr="006C7015">
        <w:rPr>
          <w:i/>
        </w:rPr>
        <w:t>Portraits of “Primitives”: Ordering Human Kinds in the Chinese Nation</w:t>
      </w:r>
      <w:r w:rsidRPr="006C7015">
        <w:t>. Lanham, MD: Rowman and Littlefield.</w:t>
      </w:r>
    </w:p>
    <w:p w14:paraId="05906B2D" w14:textId="77777777" w:rsidR="006D56C8" w:rsidRPr="006C7015" w:rsidRDefault="006D56C8" w:rsidP="006D56C8">
      <w:pPr>
        <w:tabs>
          <w:tab w:val="left" w:pos="312"/>
        </w:tabs>
        <w:ind w:left="264" w:hanging="264"/>
      </w:pPr>
      <w:r w:rsidRPr="006C7015">
        <w:t xml:space="preserve">Cao, H. 2010. “Urban–Rural Income Disparity and Urbanization: What Is the Role of Spatial Distribution of Ethnic Groups? A Case Study of Xinjiang Uyghur Autonomous Region in Western China”, </w:t>
      </w:r>
      <w:r w:rsidRPr="006C7015">
        <w:rPr>
          <w:i/>
        </w:rPr>
        <w:t>Regional Studies</w:t>
      </w:r>
      <w:r w:rsidRPr="006C7015">
        <w:t xml:space="preserve"> 44(8): 965-982.</w:t>
      </w:r>
    </w:p>
    <w:p w14:paraId="106C5420" w14:textId="77777777" w:rsidR="006D56C8" w:rsidRPr="006C7015" w:rsidRDefault="006D56C8" w:rsidP="006D56C8">
      <w:pPr>
        <w:tabs>
          <w:tab w:val="left" w:pos="312"/>
        </w:tabs>
        <w:ind w:left="264" w:hanging="264"/>
      </w:pPr>
      <w:r w:rsidRPr="006C7015">
        <w:t xml:space="preserve">Collins, S.M. 1983. “The Making of the Black Middle Class”, </w:t>
      </w:r>
      <w:r w:rsidRPr="006C7015">
        <w:rPr>
          <w:i/>
        </w:rPr>
        <w:t>Social Problems</w:t>
      </w:r>
      <w:r w:rsidRPr="006C7015">
        <w:t xml:space="preserve"> 30(4): 369-382. </w:t>
      </w:r>
    </w:p>
    <w:p w14:paraId="26E3FAA3" w14:textId="77777777" w:rsidR="006D56C8" w:rsidRPr="006C7015" w:rsidRDefault="006D56C8" w:rsidP="006D56C8">
      <w:pPr>
        <w:tabs>
          <w:tab w:val="left" w:pos="312"/>
        </w:tabs>
        <w:ind w:left="264" w:hanging="264"/>
      </w:pPr>
      <w:proofErr w:type="spellStart"/>
      <w:r w:rsidRPr="006C7015">
        <w:t>Gustafsson</w:t>
      </w:r>
      <w:proofErr w:type="spellEnd"/>
      <w:r w:rsidRPr="006C7015">
        <w:t xml:space="preserve">, B. and Sai, D. 2009a. “Temporary and Persistent Poverty Among Ethnic Minorities and the Majority in Rural China”, </w:t>
      </w:r>
      <w:r w:rsidRPr="006C7015">
        <w:rPr>
          <w:i/>
        </w:rPr>
        <w:t>Review of Income and Wealth</w:t>
      </w:r>
      <w:r w:rsidRPr="006C7015">
        <w:t xml:space="preserve"> 55: 588-606.</w:t>
      </w:r>
    </w:p>
    <w:p w14:paraId="1312FCBC" w14:textId="77777777" w:rsidR="006D56C8" w:rsidRPr="006C7015" w:rsidRDefault="006D56C8" w:rsidP="006D56C8">
      <w:pPr>
        <w:tabs>
          <w:tab w:val="left" w:pos="312"/>
        </w:tabs>
        <w:ind w:left="264" w:hanging="264"/>
      </w:pPr>
      <w:proofErr w:type="spellStart"/>
      <w:r w:rsidRPr="006C7015">
        <w:t>Gustafsson</w:t>
      </w:r>
      <w:proofErr w:type="spellEnd"/>
      <w:r w:rsidRPr="006C7015">
        <w:t xml:space="preserve">, B. and Sai, D. 2009b. “Villages Where China’s Ethnic Minorities Live”, </w:t>
      </w:r>
      <w:r w:rsidRPr="006C7015">
        <w:rPr>
          <w:i/>
        </w:rPr>
        <w:t>China Economic Review</w:t>
      </w:r>
      <w:r w:rsidRPr="006C7015">
        <w:t xml:space="preserve"> 20(2): 193-207.</w:t>
      </w:r>
    </w:p>
    <w:p w14:paraId="5A7670A4" w14:textId="77777777" w:rsidR="006D56C8" w:rsidRPr="006C7015" w:rsidRDefault="006D56C8" w:rsidP="006D56C8">
      <w:pPr>
        <w:tabs>
          <w:tab w:val="left" w:pos="312"/>
        </w:tabs>
        <w:ind w:left="264" w:hanging="264"/>
      </w:pPr>
      <w:proofErr w:type="spellStart"/>
      <w:r w:rsidRPr="006C7015">
        <w:t>Gustafsson</w:t>
      </w:r>
      <w:proofErr w:type="spellEnd"/>
      <w:r w:rsidRPr="006C7015">
        <w:t>, B. and Shi, L. 2003. “The Ethnic Minority</w:t>
      </w:r>
      <w:r w:rsidRPr="006C7015">
        <w:rPr>
          <w:rFonts w:ascii="Cambria Math" w:hAnsi="Cambria Math" w:cs="Cambria Math"/>
        </w:rPr>
        <w:t>‐</w:t>
      </w:r>
      <w:r w:rsidRPr="006C7015">
        <w:t xml:space="preserve">Majority Income Gap in Rural China during Transition”, </w:t>
      </w:r>
      <w:r w:rsidRPr="006C7015">
        <w:rPr>
          <w:i/>
        </w:rPr>
        <w:t>Economic Development and Cultural Change</w:t>
      </w:r>
      <w:r w:rsidRPr="006C7015">
        <w:t xml:space="preserve"> 51(4): 805-822.</w:t>
      </w:r>
    </w:p>
    <w:p w14:paraId="0CCC3433" w14:textId="77777777" w:rsidR="006D56C8" w:rsidRPr="006C7015" w:rsidRDefault="006D56C8" w:rsidP="006D56C8">
      <w:pPr>
        <w:tabs>
          <w:tab w:val="left" w:pos="312"/>
        </w:tabs>
        <w:ind w:left="264" w:hanging="264"/>
      </w:pPr>
      <w:proofErr w:type="spellStart"/>
      <w:r w:rsidRPr="006C7015">
        <w:t>Hannum</w:t>
      </w:r>
      <w:proofErr w:type="spellEnd"/>
      <w:r w:rsidRPr="006C7015">
        <w:t xml:space="preserve">, E. and </w:t>
      </w:r>
      <w:proofErr w:type="spellStart"/>
      <w:r w:rsidRPr="006C7015">
        <w:t>Xie</w:t>
      </w:r>
      <w:proofErr w:type="spellEnd"/>
      <w:r w:rsidRPr="006C7015">
        <w:t xml:space="preserve">, Y. 1998. “Ethnic Stratification in Northwest China: Occupational Differences between Han Chinese and National Minorities in Xinjiang, 1982–1990”, </w:t>
      </w:r>
      <w:r w:rsidRPr="006C7015">
        <w:rPr>
          <w:i/>
        </w:rPr>
        <w:t>Demography</w:t>
      </w:r>
      <w:r w:rsidRPr="006C7015">
        <w:t xml:space="preserve"> 35(3): 323-333.</w:t>
      </w:r>
    </w:p>
    <w:p w14:paraId="10FB3C3B" w14:textId="77777777" w:rsidR="006D56C8" w:rsidRPr="006C7015" w:rsidRDefault="006D56C8" w:rsidP="006D56C8">
      <w:pPr>
        <w:tabs>
          <w:tab w:val="left" w:pos="312"/>
        </w:tabs>
        <w:ind w:left="264" w:hanging="264"/>
      </w:pPr>
      <w:r w:rsidRPr="006C7015">
        <w:t xml:space="preserve">Harrell, S. 1996. </w:t>
      </w:r>
      <w:r w:rsidRPr="006C7015">
        <w:rPr>
          <w:i/>
        </w:rPr>
        <w:t>Cultural Encounters on China's Ethnic Frontiers</w:t>
      </w:r>
      <w:r w:rsidRPr="006C7015">
        <w:t>. Seattle: University of Washington Press.</w:t>
      </w:r>
    </w:p>
    <w:p w14:paraId="114263A6" w14:textId="77777777" w:rsidR="006D56C8" w:rsidRPr="006C7015" w:rsidRDefault="006D56C8" w:rsidP="006D56C8">
      <w:pPr>
        <w:tabs>
          <w:tab w:val="left" w:pos="312"/>
        </w:tabs>
        <w:ind w:left="264" w:hanging="264"/>
      </w:pPr>
      <w:proofErr w:type="spellStart"/>
      <w:r w:rsidRPr="006C7015">
        <w:t>Hasmath</w:t>
      </w:r>
      <w:proofErr w:type="spellEnd"/>
      <w:r w:rsidRPr="006C7015">
        <w:t xml:space="preserve">, R. 2008. “The Big Payoff? Educational and Occupational Attainments of Ethnic Minorities in Beijing”, </w:t>
      </w:r>
      <w:r w:rsidRPr="006C7015">
        <w:rPr>
          <w:i/>
        </w:rPr>
        <w:t xml:space="preserve">European Journal of Development Research </w:t>
      </w:r>
      <w:r w:rsidRPr="006C7015">
        <w:t>20(1): 104-116.</w:t>
      </w:r>
    </w:p>
    <w:p w14:paraId="3AF5A455" w14:textId="439419B5" w:rsidR="006D56C8" w:rsidRPr="006C7015" w:rsidRDefault="006D56C8" w:rsidP="006D56C8">
      <w:pPr>
        <w:tabs>
          <w:tab w:val="left" w:pos="312"/>
        </w:tabs>
        <w:ind w:left="264" w:hanging="264"/>
      </w:pPr>
      <w:proofErr w:type="spellStart"/>
      <w:r w:rsidRPr="006C7015">
        <w:t>Hasmath</w:t>
      </w:r>
      <w:proofErr w:type="spellEnd"/>
      <w:r w:rsidRPr="006C7015">
        <w:t>, R. 2011</w:t>
      </w:r>
      <w:r w:rsidR="005B0EE1" w:rsidRPr="006C7015">
        <w:t>a</w:t>
      </w:r>
      <w:r w:rsidRPr="006C7015">
        <w:t xml:space="preserve">. “From Job Search to Hiring to Promotion: The </w:t>
      </w:r>
      <w:proofErr w:type="spellStart"/>
      <w:r w:rsidRPr="006C7015">
        <w:t>Labour</w:t>
      </w:r>
      <w:proofErr w:type="spellEnd"/>
      <w:r w:rsidRPr="006C7015">
        <w:t xml:space="preserve"> Market Experiences of Ethnic Minorities in Beijing”, </w:t>
      </w:r>
      <w:r w:rsidRPr="006C7015">
        <w:rPr>
          <w:i/>
        </w:rPr>
        <w:t xml:space="preserve">International </w:t>
      </w:r>
      <w:proofErr w:type="spellStart"/>
      <w:r w:rsidRPr="006C7015">
        <w:rPr>
          <w:i/>
        </w:rPr>
        <w:t>Labour</w:t>
      </w:r>
      <w:proofErr w:type="spellEnd"/>
      <w:r w:rsidRPr="006C7015">
        <w:rPr>
          <w:i/>
        </w:rPr>
        <w:t xml:space="preserve"> Review</w:t>
      </w:r>
      <w:r w:rsidRPr="006C7015">
        <w:t xml:space="preserve"> 150(1/2): 189-201.</w:t>
      </w:r>
    </w:p>
    <w:p w14:paraId="276AB450" w14:textId="1090A627" w:rsidR="005B0EE1" w:rsidRPr="006C7015" w:rsidRDefault="005B0EE1" w:rsidP="005B0EE1">
      <w:pPr>
        <w:tabs>
          <w:tab w:val="left" w:pos="312"/>
        </w:tabs>
        <w:ind w:left="264" w:hanging="264"/>
        <w:rPr>
          <w:szCs w:val="24"/>
          <w:lang w:val="en-CA"/>
        </w:rPr>
      </w:pPr>
      <w:proofErr w:type="spellStart"/>
      <w:r w:rsidRPr="006C7015">
        <w:rPr>
          <w:lang w:val="en-CA"/>
        </w:rPr>
        <w:t>Hasmath</w:t>
      </w:r>
      <w:proofErr w:type="spellEnd"/>
      <w:r w:rsidRPr="006C7015">
        <w:rPr>
          <w:lang w:val="en-CA"/>
        </w:rPr>
        <w:t xml:space="preserve">, R. 2011b. “The Education of Ethnic Minorities in Beijing”, </w:t>
      </w:r>
      <w:r w:rsidRPr="006C7015">
        <w:rPr>
          <w:i/>
          <w:lang w:val="en-CA"/>
        </w:rPr>
        <w:t>Ethnic and Racial Studies</w:t>
      </w:r>
      <w:r w:rsidRPr="006C7015">
        <w:rPr>
          <w:lang w:val="en-CA"/>
        </w:rPr>
        <w:t xml:space="preserve"> 34(11): 1835-1854.</w:t>
      </w:r>
    </w:p>
    <w:p w14:paraId="7CAE2039" w14:textId="0FB0ABC6" w:rsidR="006D56C8" w:rsidRPr="006C7015" w:rsidRDefault="006D56C8" w:rsidP="006D56C8">
      <w:pPr>
        <w:tabs>
          <w:tab w:val="left" w:pos="312"/>
        </w:tabs>
        <w:ind w:left="264" w:hanging="264"/>
        <w:rPr>
          <w:szCs w:val="24"/>
        </w:rPr>
      </w:pPr>
      <w:proofErr w:type="spellStart"/>
      <w:r w:rsidRPr="006C7015">
        <w:rPr>
          <w:szCs w:val="24"/>
        </w:rPr>
        <w:t>Hasmath</w:t>
      </w:r>
      <w:proofErr w:type="spellEnd"/>
      <w:r w:rsidRPr="006C7015">
        <w:rPr>
          <w:szCs w:val="24"/>
        </w:rPr>
        <w:t xml:space="preserve">, R. 2012. </w:t>
      </w:r>
      <w:r w:rsidRPr="006C7015">
        <w:rPr>
          <w:i/>
          <w:szCs w:val="24"/>
        </w:rPr>
        <w:t xml:space="preserve">The Ethnic Penalty: Immigration, Education and the </w:t>
      </w:r>
      <w:proofErr w:type="spellStart"/>
      <w:r w:rsidRPr="006C7015">
        <w:rPr>
          <w:i/>
          <w:szCs w:val="24"/>
        </w:rPr>
        <w:t>Labour</w:t>
      </w:r>
      <w:proofErr w:type="spellEnd"/>
      <w:r w:rsidRPr="006C7015">
        <w:rPr>
          <w:i/>
          <w:szCs w:val="24"/>
        </w:rPr>
        <w:t xml:space="preserve"> Market</w:t>
      </w:r>
      <w:r w:rsidRPr="006C7015">
        <w:rPr>
          <w:szCs w:val="24"/>
        </w:rPr>
        <w:t>.</w:t>
      </w:r>
      <w:r w:rsidR="006C7015" w:rsidRPr="006C7015">
        <w:rPr>
          <w:szCs w:val="24"/>
        </w:rPr>
        <w:t xml:space="preserve">  Burlington, VT and Surrey, UK: </w:t>
      </w:r>
      <w:proofErr w:type="spellStart"/>
      <w:r w:rsidR="006C7015" w:rsidRPr="006C7015">
        <w:rPr>
          <w:szCs w:val="24"/>
        </w:rPr>
        <w:t>Ashgate</w:t>
      </w:r>
      <w:proofErr w:type="spellEnd"/>
    </w:p>
    <w:p w14:paraId="2EB490B2" w14:textId="28D716A3" w:rsidR="005B0EE1" w:rsidRPr="006C7015" w:rsidRDefault="005B0EE1" w:rsidP="005B0EE1">
      <w:pPr>
        <w:tabs>
          <w:tab w:val="left" w:pos="312"/>
        </w:tabs>
        <w:ind w:left="264" w:hanging="264"/>
        <w:rPr>
          <w:szCs w:val="24"/>
          <w:lang w:val="en-CA"/>
        </w:rPr>
      </w:pPr>
      <w:proofErr w:type="spellStart"/>
      <w:r w:rsidRPr="006C7015">
        <w:rPr>
          <w:rStyle w:val="b1"/>
          <w:sz w:val="24"/>
          <w:szCs w:val="24"/>
          <w:lang w:val="en-CA"/>
        </w:rPr>
        <w:t>Hasmath</w:t>
      </w:r>
      <w:proofErr w:type="spellEnd"/>
      <w:r w:rsidRPr="006C7015">
        <w:rPr>
          <w:rStyle w:val="b1"/>
          <w:sz w:val="24"/>
          <w:szCs w:val="24"/>
          <w:lang w:val="en-CA"/>
        </w:rPr>
        <w:t>, R. 2014. “</w:t>
      </w:r>
      <w:r w:rsidRPr="006C7015">
        <w:rPr>
          <w:szCs w:val="24"/>
          <w:lang w:val="en-CA"/>
        </w:rPr>
        <w:t>What Explains the Rise of Ethnic Minority Tensions in China?” Paper presented to the American Sociological Association Annual Meeting (San Francisco, CA, August 16-19).</w:t>
      </w:r>
    </w:p>
    <w:p w14:paraId="3F17389F" w14:textId="77777777" w:rsidR="006D56C8" w:rsidRPr="006C7015" w:rsidRDefault="006D56C8" w:rsidP="006D56C8">
      <w:pPr>
        <w:tabs>
          <w:tab w:val="left" w:pos="312"/>
        </w:tabs>
        <w:ind w:left="264" w:hanging="264"/>
      </w:pPr>
      <w:proofErr w:type="spellStart"/>
      <w:r w:rsidRPr="006C7015">
        <w:lastRenderedPageBreak/>
        <w:t>Hasmath</w:t>
      </w:r>
      <w:proofErr w:type="spellEnd"/>
      <w:r w:rsidRPr="006C7015">
        <w:t xml:space="preserve">, R. and Ho, B. Forthcoming. “Job Acquisition, Retention, and Outcomes for Ethnic Minorities in Urban China”, </w:t>
      </w:r>
      <w:r w:rsidRPr="006C7015">
        <w:rPr>
          <w:i/>
        </w:rPr>
        <w:t>Eurasian Geography and Economics</w:t>
      </w:r>
      <w:r w:rsidRPr="006C7015">
        <w:t>.</w:t>
      </w:r>
    </w:p>
    <w:p w14:paraId="32C079D6" w14:textId="60A7F3CC" w:rsidR="005B0EE1" w:rsidRPr="006C7015" w:rsidRDefault="005B0EE1" w:rsidP="005B0EE1">
      <w:pPr>
        <w:tabs>
          <w:tab w:val="left" w:pos="312"/>
        </w:tabs>
        <w:ind w:left="264" w:hanging="264"/>
        <w:rPr>
          <w:color w:val="000000"/>
          <w:lang w:val="en-CA"/>
        </w:rPr>
      </w:pPr>
      <w:proofErr w:type="spellStart"/>
      <w:r w:rsidRPr="006C7015">
        <w:rPr>
          <w:lang w:val="en-CA"/>
        </w:rPr>
        <w:t>Hasmath</w:t>
      </w:r>
      <w:proofErr w:type="spellEnd"/>
      <w:r w:rsidRPr="006C7015">
        <w:rPr>
          <w:lang w:val="en-CA"/>
        </w:rPr>
        <w:t xml:space="preserve">, R. and Hsu. J. 2007. “Social Development in the Tibet Autonomous Region: A Contemporary and Historical Analysis”, </w:t>
      </w:r>
      <w:r w:rsidRPr="006C7015">
        <w:rPr>
          <w:rStyle w:val="Emphasis"/>
          <w:color w:val="000000"/>
          <w:lang w:val="en-CA"/>
        </w:rPr>
        <w:t>International Journal of Development Issues</w:t>
      </w:r>
      <w:r w:rsidRPr="006C7015">
        <w:rPr>
          <w:color w:val="000000"/>
          <w:lang w:val="en-CA"/>
        </w:rPr>
        <w:t xml:space="preserve"> 6(2): 125-141.</w:t>
      </w:r>
    </w:p>
    <w:p w14:paraId="78E406CC" w14:textId="77777777" w:rsidR="006D56C8" w:rsidRPr="006C7015" w:rsidRDefault="006D56C8" w:rsidP="006D56C8">
      <w:pPr>
        <w:tabs>
          <w:tab w:val="left" w:pos="312"/>
        </w:tabs>
        <w:ind w:left="264" w:hanging="264"/>
      </w:pPr>
      <w:r w:rsidRPr="006C7015">
        <w:t xml:space="preserve">Heckman, J.J., </w:t>
      </w:r>
      <w:proofErr w:type="spellStart"/>
      <w:r w:rsidRPr="006C7015">
        <w:t>Lochner</w:t>
      </w:r>
      <w:proofErr w:type="spellEnd"/>
      <w:r w:rsidRPr="006C7015">
        <w:t>, L.J. and Todd, P.E. 2003. “Fifty Years of Mincer Earnings Regressions”, National Bureau of Economic Research Working Paper. Available at: http://www.nber.org/papers/w9732.</w:t>
      </w:r>
    </w:p>
    <w:p w14:paraId="2D4C4331" w14:textId="77777777" w:rsidR="006D56C8" w:rsidRPr="006C7015" w:rsidRDefault="006D56C8" w:rsidP="006D56C8">
      <w:pPr>
        <w:tabs>
          <w:tab w:val="left" w:pos="312"/>
        </w:tabs>
        <w:ind w:left="264" w:hanging="264"/>
      </w:pPr>
      <w:r w:rsidRPr="006C7015">
        <w:t>Huang, X. 2008. “</w:t>
      </w:r>
      <w:proofErr w:type="spellStart"/>
      <w:r w:rsidRPr="006C7015">
        <w:t>Guanxi</w:t>
      </w:r>
      <w:proofErr w:type="spellEnd"/>
      <w:r w:rsidRPr="006C7015">
        <w:t xml:space="preserve"> Networks and Job Searches in China’s Emerging </w:t>
      </w:r>
      <w:proofErr w:type="spellStart"/>
      <w:r w:rsidRPr="006C7015">
        <w:t>Labour</w:t>
      </w:r>
      <w:proofErr w:type="spellEnd"/>
      <w:r w:rsidRPr="006C7015">
        <w:t xml:space="preserve"> Market: A Qualitative Investigation”, </w:t>
      </w:r>
      <w:r w:rsidRPr="006C7015">
        <w:rPr>
          <w:i/>
        </w:rPr>
        <w:t>Work, Employment and Society</w:t>
      </w:r>
      <w:r w:rsidRPr="006C7015">
        <w:t xml:space="preserve"> 22(3): 467-484, </w:t>
      </w:r>
    </w:p>
    <w:p w14:paraId="61BA6A98" w14:textId="77777777" w:rsidR="006D56C8" w:rsidRPr="006C7015" w:rsidRDefault="006D56C8" w:rsidP="006D56C8">
      <w:pPr>
        <w:tabs>
          <w:tab w:val="left" w:pos="312"/>
        </w:tabs>
        <w:ind w:left="266" w:hanging="266"/>
        <w:rPr>
          <w:lang w:val="en-GB"/>
        </w:rPr>
      </w:pPr>
      <w:r w:rsidRPr="006C7015">
        <w:rPr>
          <w:lang w:val="en-GB"/>
        </w:rPr>
        <w:t xml:space="preserve">Johnson, </w:t>
      </w:r>
      <w:proofErr w:type="gramStart"/>
      <w:r w:rsidRPr="006C7015">
        <w:rPr>
          <w:lang w:val="en-GB"/>
        </w:rPr>
        <w:t>E,N.</w:t>
      </w:r>
      <w:proofErr w:type="gramEnd"/>
      <w:r w:rsidRPr="006C7015">
        <w:rPr>
          <w:lang w:val="en-GB"/>
        </w:rPr>
        <w:t xml:space="preserve"> and Chow, G.C.. 1997. “Rates of Return to Schooling in China”, </w:t>
      </w:r>
      <w:r w:rsidRPr="006C7015">
        <w:rPr>
          <w:i/>
          <w:lang w:val="en-GB"/>
        </w:rPr>
        <w:t>Pacific Economic Review</w:t>
      </w:r>
      <w:r w:rsidRPr="006C7015">
        <w:rPr>
          <w:lang w:val="en-GB"/>
        </w:rPr>
        <w:t xml:space="preserve"> 2: 101-113.</w:t>
      </w:r>
    </w:p>
    <w:p w14:paraId="4798211C" w14:textId="77777777" w:rsidR="006D56C8" w:rsidRPr="006C7015" w:rsidRDefault="006D56C8" w:rsidP="006D56C8">
      <w:pPr>
        <w:tabs>
          <w:tab w:val="left" w:pos="312"/>
        </w:tabs>
        <w:ind w:left="264" w:hanging="264"/>
      </w:pPr>
      <w:r w:rsidRPr="006C7015">
        <w:t xml:space="preserve">Maurer-Fazio, Margaret. 2012. “Ethnic Discrimination in China’s Internet Job Board </w:t>
      </w:r>
      <w:proofErr w:type="spellStart"/>
      <w:r w:rsidRPr="006C7015">
        <w:t>Labour</w:t>
      </w:r>
      <w:proofErr w:type="spellEnd"/>
      <w:r w:rsidRPr="006C7015">
        <w:t xml:space="preserve"> Market”, </w:t>
      </w:r>
      <w:r w:rsidRPr="006C7015">
        <w:rPr>
          <w:i/>
          <w:iCs/>
        </w:rPr>
        <w:t>IZA Journal of Migration</w:t>
      </w:r>
      <w:r w:rsidRPr="006C7015">
        <w:t xml:space="preserve"> 1(1): 1-24.</w:t>
      </w:r>
    </w:p>
    <w:p w14:paraId="323B0B7C" w14:textId="77777777" w:rsidR="006D56C8" w:rsidRPr="006C7015" w:rsidRDefault="006D56C8" w:rsidP="006D56C8">
      <w:pPr>
        <w:tabs>
          <w:tab w:val="left" w:pos="312"/>
        </w:tabs>
        <w:ind w:left="264" w:hanging="264"/>
      </w:pPr>
      <w:r w:rsidRPr="006C7015">
        <w:t xml:space="preserve">Maurer-Fazio, M., Hughes, J. and Zhang, D. 2007. “An Ocean Formed from One Hundred Rivers: The Effects of Ethnicity, Gender, Marriage, and Location on </w:t>
      </w:r>
      <w:proofErr w:type="spellStart"/>
      <w:r w:rsidRPr="006C7015">
        <w:t>Labour</w:t>
      </w:r>
      <w:proofErr w:type="spellEnd"/>
      <w:r w:rsidRPr="006C7015">
        <w:t xml:space="preserve"> Force Participation in Urban China”, </w:t>
      </w:r>
      <w:r w:rsidRPr="006C7015">
        <w:rPr>
          <w:i/>
        </w:rPr>
        <w:t>Feminist Economics</w:t>
      </w:r>
      <w:r w:rsidRPr="006C7015">
        <w:t xml:space="preserve"> 13(3/4): 159-187.</w:t>
      </w:r>
    </w:p>
    <w:p w14:paraId="1E34657F" w14:textId="77777777" w:rsidR="006D56C8" w:rsidRPr="006C7015" w:rsidRDefault="006D56C8" w:rsidP="006D56C8">
      <w:pPr>
        <w:tabs>
          <w:tab w:val="left" w:pos="312"/>
        </w:tabs>
        <w:ind w:left="264" w:hanging="264"/>
      </w:pPr>
      <w:r w:rsidRPr="006C7015">
        <w:t xml:space="preserve">Mincer, J. and </w:t>
      </w:r>
      <w:proofErr w:type="spellStart"/>
      <w:r w:rsidRPr="006C7015">
        <w:t>Jovanovic</w:t>
      </w:r>
      <w:proofErr w:type="spellEnd"/>
      <w:r w:rsidRPr="006C7015">
        <w:t>, B. 1979. “</w:t>
      </w:r>
      <w:proofErr w:type="spellStart"/>
      <w:r w:rsidRPr="006C7015">
        <w:t>Labour</w:t>
      </w:r>
      <w:proofErr w:type="spellEnd"/>
      <w:r w:rsidRPr="006C7015">
        <w:t xml:space="preserve"> Mobility and Wages”, National Bureau of Economic Research Working Paper. Available at: http://www.nber.org/papers/w0357.</w:t>
      </w:r>
    </w:p>
    <w:p w14:paraId="5B267D9F" w14:textId="77777777" w:rsidR="006D56C8" w:rsidRPr="006C7015" w:rsidRDefault="006D56C8" w:rsidP="006D56C8">
      <w:pPr>
        <w:tabs>
          <w:tab w:val="left" w:pos="312"/>
        </w:tabs>
        <w:ind w:left="264" w:hanging="264"/>
      </w:pPr>
      <w:proofErr w:type="spellStart"/>
      <w:r w:rsidRPr="006C7015">
        <w:t>Raijman</w:t>
      </w:r>
      <w:proofErr w:type="spellEnd"/>
      <w:r w:rsidRPr="006C7015">
        <w:t xml:space="preserve">, R. and </w:t>
      </w:r>
      <w:proofErr w:type="spellStart"/>
      <w:r w:rsidRPr="006C7015">
        <w:t>Tienda</w:t>
      </w:r>
      <w:proofErr w:type="spellEnd"/>
      <w:r w:rsidRPr="006C7015">
        <w:t xml:space="preserve">, M. 2000. “Immigrants’ Pathways to Business Ownership: A Comparative Ethnic Perspective”, </w:t>
      </w:r>
      <w:r w:rsidRPr="006C7015">
        <w:rPr>
          <w:i/>
        </w:rPr>
        <w:t>International Migration Review</w:t>
      </w:r>
      <w:r w:rsidRPr="006C7015">
        <w:t xml:space="preserve"> 34(3): 682-706.</w:t>
      </w:r>
    </w:p>
    <w:p w14:paraId="6EAE1759" w14:textId="77777777" w:rsidR="006D56C8" w:rsidRPr="006C7015" w:rsidRDefault="006D56C8" w:rsidP="006D56C8">
      <w:pPr>
        <w:tabs>
          <w:tab w:val="left" w:pos="312"/>
        </w:tabs>
        <w:ind w:left="264" w:hanging="264"/>
      </w:pPr>
      <w:r w:rsidRPr="006C7015">
        <w:t xml:space="preserve">Shi, L. and Sai, D. 2013. “An Empirical Analysis of Income Inequality between a Minority and the Majority in Urban China: The Case of Ningxia Hui Autonomous Region”, </w:t>
      </w:r>
      <w:r w:rsidRPr="006C7015">
        <w:rPr>
          <w:i/>
        </w:rPr>
        <w:t>The Review of Black Political Economy</w:t>
      </w:r>
      <w:r w:rsidRPr="006C7015">
        <w:t xml:space="preserve"> 40(3): 341-355.</w:t>
      </w:r>
    </w:p>
    <w:p w14:paraId="27C2A253" w14:textId="77777777" w:rsidR="006D56C8" w:rsidRPr="006C7015" w:rsidRDefault="006D56C8" w:rsidP="006D56C8">
      <w:pPr>
        <w:tabs>
          <w:tab w:val="left" w:pos="312"/>
        </w:tabs>
        <w:ind w:left="264" w:hanging="264"/>
      </w:pPr>
      <w:r w:rsidRPr="006C7015">
        <w:t xml:space="preserve">Unger, J. 1982. </w:t>
      </w:r>
      <w:r w:rsidRPr="006C7015">
        <w:rPr>
          <w:i/>
        </w:rPr>
        <w:t>Education Under Mao: Class and Competition in Canton Schools, 1960-1980</w:t>
      </w:r>
      <w:r w:rsidRPr="006C7015">
        <w:t>. New York: Columbia University Press.</w:t>
      </w:r>
    </w:p>
    <w:p w14:paraId="70DA20B1" w14:textId="77777777" w:rsidR="006D56C8" w:rsidRPr="006C7015" w:rsidRDefault="006D56C8" w:rsidP="006D56C8">
      <w:pPr>
        <w:tabs>
          <w:tab w:val="left" w:pos="312"/>
        </w:tabs>
        <w:ind w:left="264" w:hanging="264"/>
      </w:pPr>
      <w:r w:rsidRPr="006C7015">
        <w:rPr>
          <w:lang w:val="en-GB"/>
        </w:rPr>
        <w:t xml:space="preserve">Yang, D.T. 2005. “Determinants of Schooling Returns during Transition: Evidence from Chinese Cities.” </w:t>
      </w:r>
      <w:r w:rsidRPr="006C7015">
        <w:rPr>
          <w:i/>
          <w:lang w:val="en-GB"/>
        </w:rPr>
        <w:t>Journal of Comparative Economics</w:t>
      </w:r>
      <w:r w:rsidRPr="006C7015">
        <w:rPr>
          <w:lang w:val="en-GB"/>
        </w:rPr>
        <w:t xml:space="preserve"> 33: 244-264.</w:t>
      </w:r>
      <w:r w:rsidRPr="006C7015">
        <w:rPr>
          <w:lang w:val="en-GB" w:eastAsia="en-CA"/>
        </w:rPr>
        <w:t xml:space="preserve"> </w:t>
      </w:r>
    </w:p>
    <w:p w14:paraId="7B251EA2" w14:textId="77777777" w:rsidR="006D56C8" w:rsidRPr="006C7015" w:rsidRDefault="006D56C8" w:rsidP="006D56C8">
      <w:pPr>
        <w:tabs>
          <w:tab w:val="left" w:pos="312"/>
        </w:tabs>
        <w:ind w:left="264" w:hanging="264"/>
      </w:pPr>
      <w:proofErr w:type="spellStart"/>
      <w:r w:rsidRPr="006C7015">
        <w:t>Zang</w:t>
      </w:r>
      <w:proofErr w:type="spellEnd"/>
      <w:r w:rsidRPr="006C7015">
        <w:t xml:space="preserve">, X. 2008. “Market Reforms and Han-Muslim Variation in Employment in the Chinese State Sector in a Chinese City”, </w:t>
      </w:r>
      <w:r w:rsidRPr="006C7015">
        <w:rPr>
          <w:i/>
        </w:rPr>
        <w:t>World Development</w:t>
      </w:r>
      <w:r w:rsidRPr="006C7015">
        <w:t xml:space="preserve"> 36(11): 2341-2352.</w:t>
      </w:r>
    </w:p>
    <w:p w14:paraId="5018B2AF" w14:textId="77777777" w:rsidR="006D56C8" w:rsidRDefault="006D56C8" w:rsidP="006D56C8">
      <w:pPr>
        <w:tabs>
          <w:tab w:val="left" w:pos="312"/>
        </w:tabs>
        <w:ind w:left="264" w:hanging="264"/>
      </w:pPr>
    </w:p>
    <w:p w14:paraId="5E8BD3D1" w14:textId="77777777" w:rsidR="006D56C8" w:rsidRDefault="006D56C8" w:rsidP="006D56C8">
      <w:pPr>
        <w:tabs>
          <w:tab w:val="left" w:pos="312"/>
        </w:tabs>
        <w:ind w:left="264" w:hanging="264"/>
      </w:pPr>
    </w:p>
    <w:p w14:paraId="3549D683" w14:textId="77777777" w:rsidR="006D56C8" w:rsidRDefault="006D56C8" w:rsidP="006D56C8">
      <w:pPr>
        <w:tabs>
          <w:tab w:val="left" w:pos="312"/>
        </w:tabs>
        <w:ind w:left="264" w:hanging="264"/>
      </w:pPr>
    </w:p>
    <w:p w14:paraId="6CB73468" w14:textId="77777777" w:rsidR="006D56C8" w:rsidRDefault="006D56C8" w:rsidP="006D56C8">
      <w:pPr>
        <w:tabs>
          <w:tab w:val="left" w:pos="312"/>
        </w:tabs>
        <w:ind w:left="264" w:hanging="264"/>
      </w:pPr>
    </w:p>
    <w:p w14:paraId="4B626B4C" w14:textId="77777777" w:rsidR="006D56C8" w:rsidRDefault="006D56C8" w:rsidP="006D56C8">
      <w:pPr>
        <w:tabs>
          <w:tab w:val="left" w:pos="312"/>
        </w:tabs>
        <w:ind w:left="264" w:hanging="264"/>
      </w:pPr>
    </w:p>
    <w:p w14:paraId="19BB23A5" w14:textId="77777777" w:rsidR="006D56C8" w:rsidRDefault="006D56C8" w:rsidP="006D56C8">
      <w:pPr>
        <w:tabs>
          <w:tab w:val="left" w:pos="312"/>
        </w:tabs>
        <w:ind w:left="264" w:hanging="264"/>
      </w:pPr>
    </w:p>
    <w:p w14:paraId="5A4FDC48" w14:textId="77777777" w:rsidR="000741FD" w:rsidRDefault="000741FD">
      <w:r>
        <w:br w:type="page"/>
      </w:r>
    </w:p>
    <w:tbl>
      <w:tblPr>
        <w:tblW w:w="9677" w:type="dxa"/>
        <w:tblInd w:w="108" w:type="dxa"/>
        <w:tblLook w:val="04A0" w:firstRow="1" w:lastRow="0" w:firstColumn="1" w:lastColumn="0" w:noHBand="0" w:noVBand="1"/>
      </w:tblPr>
      <w:tblGrid>
        <w:gridCol w:w="4110"/>
        <w:gridCol w:w="1151"/>
        <w:gridCol w:w="1280"/>
        <w:gridCol w:w="1674"/>
        <w:gridCol w:w="1462"/>
      </w:tblGrid>
      <w:tr w:rsidR="004E0CBB" w:rsidRPr="0025519A" w14:paraId="4FD066A6" w14:textId="77777777" w:rsidTr="000741FD">
        <w:trPr>
          <w:trHeight w:val="315"/>
        </w:trPr>
        <w:tc>
          <w:tcPr>
            <w:tcW w:w="6541" w:type="dxa"/>
            <w:gridSpan w:val="3"/>
            <w:tcBorders>
              <w:top w:val="nil"/>
              <w:left w:val="nil"/>
              <w:bottom w:val="nil"/>
              <w:right w:val="nil"/>
            </w:tcBorders>
            <w:shd w:val="clear" w:color="auto" w:fill="auto"/>
            <w:noWrap/>
            <w:vAlign w:val="bottom"/>
            <w:hideMark/>
          </w:tcPr>
          <w:p w14:paraId="62BB93C7" w14:textId="36399682" w:rsidR="004E0CBB" w:rsidRPr="0025519A" w:rsidRDefault="004E0CBB" w:rsidP="004E0CBB">
            <w:pPr>
              <w:rPr>
                <w:rFonts w:ascii="Palatino" w:eastAsia="Times New Roman" w:hAnsi="Palatino"/>
                <w:b/>
                <w:bCs/>
                <w:color w:val="000000"/>
                <w:sz w:val="20"/>
              </w:rPr>
            </w:pPr>
            <w:r w:rsidRPr="0025519A">
              <w:rPr>
                <w:rFonts w:ascii="Palatino" w:eastAsia="Times New Roman" w:hAnsi="Palatino"/>
                <w:b/>
                <w:bCs/>
                <w:color w:val="000000"/>
                <w:sz w:val="20"/>
              </w:rPr>
              <w:lastRenderedPageBreak/>
              <w:t>Table 1: Summary Statistics of Minority and Non-Minority Groups</w:t>
            </w:r>
          </w:p>
        </w:tc>
        <w:tc>
          <w:tcPr>
            <w:tcW w:w="1674" w:type="dxa"/>
            <w:tcBorders>
              <w:top w:val="nil"/>
              <w:left w:val="nil"/>
              <w:bottom w:val="nil"/>
              <w:right w:val="nil"/>
            </w:tcBorders>
            <w:shd w:val="clear" w:color="auto" w:fill="auto"/>
            <w:noWrap/>
            <w:vAlign w:val="bottom"/>
            <w:hideMark/>
          </w:tcPr>
          <w:p w14:paraId="5121329A" w14:textId="77777777" w:rsidR="004E0CBB" w:rsidRPr="0025519A" w:rsidRDefault="004E0CBB" w:rsidP="004E0CBB">
            <w:pPr>
              <w:rPr>
                <w:rFonts w:ascii="Palatino" w:eastAsia="Times New Roman" w:hAnsi="Palatino"/>
                <w:b/>
                <w:bCs/>
                <w:color w:val="000000"/>
                <w:sz w:val="20"/>
              </w:rPr>
            </w:pPr>
          </w:p>
        </w:tc>
        <w:tc>
          <w:tcPr>
            <w:tcW w:w="1462" w:type="dxa"/>
            <w:tcBorders>
              <w:top w:val="nil"/>
              <w:left w:val="nil"/>
              <w:bottom w:val="nil"/>
              <w:right w:val="nil"/>
            </w:tcBorders>
            <w:shd w:val="clear" w:color="auto" w:fill="auto"/>
            <w:noWrap/>
            <w:vAlign w:val="bottom"/>
            <w:hideMark/>
          </w:tcPr>
          <w:p w14:paraId="019F1AB6" w14:textId="77777777" w:rsidR="004E0CBB" w:rsidRPr="0025519A" w:rsidRDefault="004E0CBB" w:rsidP="004E0CBB">
            <w:pPr>
              <w:rPr>
                <w:rFonts w:eastAsia="Times New Roman"/>
                <w:sz w:val="20"/>
              </w:rPr>
            </w:pPr>
          </w:p>
        </w:tc>
      </w:tr>
      <w:tr w:rsidR="004E0CBB" w:rsidRPr="0025519A" w14:paraId="57E1DFEC" w14:textId="77777777" w:rsidTr="000741FD">
        <w:trPr>
          <w:trHeight w:val="315"/>
        </w:trPr>
        <w:tc>
          <w:tcPr>
            <w:tcW w:w="4110" w:type="dxa"/>
            <w:tcBorders>
              <w:top w:val="nil"/>
              <w:left w:val="nil"/>
              <w:bottom w:val="nil"/>
              <w:right w:val="nil"/>
            </w:tcBorders>
            <w:shd w:val="clear" w:color="auto" w:fill="auto"/>
            <w:noWrap/>
            <w:vAlign w:val="bottom"/>
            <w:hideMark/>
          </w:tcPr>
          <w:p w14:paraId="08FEC06E" w14:textId="77777777" w:rsidR="004E0CBB" w:rsidRPr="0025519A" w:rsidRDefault="004E0CBB" w:rsidP="004E0CBB">
            <w:pPr>
              <w:rPr>
                <w:rFonts w:eastAsia="Times New Roman"/>
                <w:sz w:val="20"/>
              </w:rPr>
            </w:pPr>
          </w:p>
        </w:tc>
        <w:tc>
          <w:tcPr>
            <w:tcW w:w="1151" w:type="dxa"/>
            <w:tcBorders>
              <w:top w:val="nil"/>
              <w:left w:val="nil"/>
              <w:bottom w:val="nil"/>
              <w:right w:val="nil"/>
            </w:tcBorders>
            <w:shd w:val="clear" w:color="auto" w:fill="auto"/>
            <w:noWrap/>
            <w:vAlign w:val="bottom"/>
            <w:hideMark/>
          </w:tcPr>
          <w:p w14:paraId="3028FDE6" w14:textId="77777777" w:rsidR="004E0CBB" w:rsidRPr="0025519A" w:rsidRDefault="004E0CBB" w:rsidP="004E0CBB">
            <w:pPr>
              <w:rPr>
                <w:rFonts w:eastAsia="Times New Roman"/>
                <w:sz w:val="20"/>
              </w:rPr>
            </w:pPr>
          </w:p>
        </w:tc>
        <w:tc>
          <w:tcPr>
            <w:tcW w:w="1280" w:type="dxa"/>
            <w:tcBorders>
              <w:top w:val="nil"/>
              <w:left w:val="nil"/>
              <w:bottom w:val="nil"/>
              <w:right w:val="nil"/>
            </w:tcBorders>
            <w:shd w:val="clear" w:color="auto" w:fill="auto"/>
            <w:noWrap/>
            <w:vAlign w:val="bottom"/>
            <w:hideMark/>
          </w:tcPr>
          <w:p w14:paraId="2FA13467" w14:textId="77777777" w:rsidR="004E0CBB" w:rsidRPr="0025519A" w:rsidRDefault="004E0CBB" w:rsidP="004E0CBB">
            <w:pPr>
              <w:rPr>
                <w:rFonts w:eastAsia="Times New Roman"/>
                <w:sz w:val="20"/>
              </w:rPr>
            </w:pPr>
          </w:p>
        </w:tc>
        <w:tc>
          <w:tcPr>
            <w:tcW w:w="3136" w:type="dxa"/>
            <w:gridSpan w:val="2"/>
            <w:tcBorders>
              <w:top w:val="nil"/>
              <w:left w:val="nil"/>
              <w:bottom w:val="nil"/>
              <w:right w:val="nil"/>
            </w:tcBorders>
            <w:shd w:val="clear" w:color="auto" w:fill="auto"/>
            <w:noWrap/>
            <w:vAlign w:val="bottom"/>
            <w:hideMark/>
          </w:tcPr>
          <w:p w14:paraId="566410B5" w14:textId="77777777" w:rsidR="004E0CBB" w:rsidRPr="0025519A" w:rsidRDefault="004E0CBB" w:rsidP="004E0CBB">
            <w:pPr>
              <w:rPr>
                <w:rFonts w:ascii="Palatino" w:eastAsia="Times New Roman" w:hAnsi="Palatino"/>
                <w:b/>
                <w:bCs/>
                <w:color w:val="000000"/>
                <w:sz w:val="20"/>
              </w:rPr>
            </w:pPr>
            <w:r w:rsidRPr="0025519A">
              <w:rPr>
                <w:rFonts w:ascii="Palatino" w:eastAsia="Times New Roman" w:hAnsi="Palatino"/>
                <w:b/>
                <w:bCs/>
                <w:color w:val="000000"/>
                <w:sz w:val="20"/>
              </w:rPr>
              <w:t>Breakdown by Minority Type</w:t>
            </w:r>
          </w:p>
        </w:tc>
      </w:tr>
      <w:tr w:rsidR="004E0CBB" w:rsidRPr="0025519A" w14:paraId="56CAE61E" w14:textId="77777777" w:rsidTr="000741FD">
        <w:trPr>
          <w:trHeight w:val="315"/>
        </w:trPr>
        <w:tc>
          <w:tcPr>
            <w:tcW w:w="4110" w:type="dxa"/>
            <w:tcBorders>
              <w:top w:val="nil"/>
              <w:left w:val="nil"/>
              <w:bottom w:val="nil"/>
              <w:right w:val="nil"/>
            </w:tcBorders>
            <w:shd w:val="clear" w:color="auto" w:fill="auto"/>
            <w:noWrap/>
            <w:vAlign w:val="bottom"/>
            <w:hideMark/>
          </w:tcPr>
          <w:p w14:paraId="0F58375B" w14:textId="77777777" w:rsidR="004E0CBB" w:rsidRPr="0025519A" w:rsidRDefault="004E0CBB" w:rsidP="004E0CBB">
            <w:pPr>
              <w:rPr>
                <w:rFonts w:ascii="Palatino" w:eastAsia="Times New Roman" w:hAnsi="Palatino"/>
                <w:b/>
                <w:bCs/>
                <w:color w:val="000000"/>
                <w:sz w:val="20"/>
              </w:rPr>
            </w:pPr>
          </w:p>
        </w:tc>
        <w:tc>
          <w:tcPr>
            <w:tcW w:w="1151" w:type="dxa"/>
            <w:tcBorders>
              <w:top w:val="nil"/>
              <w:left w:val="nil"/>
              <w:bottom w:val="nil"/>
              <w:right w:val="nil"/>
            </w:tcBorders>
            <w:shd w:val="clear" w:color="auto" w:fill="auto"/>
            <w:noWrap/>
            <w:vAlign w:val="bottom"/>
            <w:hideMark/>
          </w:tcPr>
          <w:p w14:paraId="465050A3" w14:textId="77777777" w:rsidR="004E0CBB" w:rsidRPr="0025519A" w:rsidRDefault="004E0CBB" w:rsidP="0025519A">
            <w:pPr>
              <w:jc w:val="right"/>
              <w:rPr>
                <w:rFonts w:ascii="Palatino" w:eastAsia="Times New Roman" w:hAnsi="Palatino"/>
                <w:b/>
                <w:bCs/>
                <w:color w:val="000000"/>
                <w:sz w:val="20"/>
              </w:rPr>
            </w:pPr>
            <w:r w:rsidRPr="0025519A">
              <w:rPr>
                <w:rFonts w:ascii="Palatino" w:eastAsia="Times New Roman" w:hAnsi="Palatino"/>
                <w:b/>
                <w:bCs/>
                <w:color w:val="000000"/>
                <w:sz w:val="20"/>
              </w:rPr>
              <w:t>Han</w:t>
            </w:r>
          </w:p>
        </w:tc>
        <w:tc>
          <w:tcPr>
            <w:tcW w:w="1280" w:type="dxa"/>
            <w:tcBorders>
              <w:top w:val="nil"/>
              <w:left w:val="nil"/>
              <w:bottom w:val="nil"/>
              <w:right w:val="nil"/>
            </w:tcBorders>
            <w:shd w:val="clear" w:color="auto" w:fill="auto"/>
            <w:noWrap/>
            <w:vAlign w:val="bottom"/>
            <w:hideMark/>
          </w:tcPr>
          <w:p w14:paraId="123247FF" w14:textId="77777777" w:rsidR="004E0CBB" w:rsidRPr="0025519A" w:rsidRDefault="004E0CBB" w:rsidP="0025519A">
            <w:pPr>
              <w:jc w:val="right"/>
              <w:rPr>
                <w:rFonts w:ascii="Palatino" w:eastAsia="Times New Roman" w:hAnsi="Palatino"/>
                <w:b/>
                <w:bCs/>
                <w:color w:val="000000"/>
                <w:sz w:val="20"/>
              </w:rPr>
            </w:pPr>
            <w:r w:rsidRPr="0025519A">
              <w:rPr>
                <w:rFonts w:ascii="Palatino" w:eastAsia="Times New Roman" w:hAnsi="Palatino"/>
                <w:b/>
                <w:bCs/>
                <w:color w:val="000000"/>
                <w:sz w:val="20"/>
              </w:rPr>
              <w:t>Minority</w:t>
            </w:r>
          </w:p>
        </w:tc>
        <w:tc>
          <w:tcPr>
            <w:tcW w:w="1674" w:type="dxa"/>
            <w:tcBorders>
              <w:top w:val="nil"/>
              <w:left w:val="nil"/>
              <w:bottom w:val="nil"/>
              <w:right w:val="nil"/>
            </w:tcBorders>
            <w:shd w:val="clear" w:color="auto" w:fill="auto"/>
            <w:noWrap/>
            <w:vAlign w:val="bottom"/>
            <w:hideMark/>
          </w:tcPr>
          <w:p w14:paraId="2E00BFC1" w14:textId="77777777" w:rsidR="004E0CBB" w:rsidRPr="0025519A" w:rsidRDefault="004E0CBB" w:rsidP="0025519A">
            <w:pPr>
              <w:jc w:val="right"/>
              <w:rPr>
                <w:rFonts w:ascii="Palatino" w:eastAsia="Times New Roman" w:hAnsi="Palatino"/>
                <w:b/>
                <w:bCs/>
                <w:color w:val="000000"/>
                <w:sz w:val="20"/>
              </w:rPr>
            </w:pPr>
            <w:r w:rsidRPr="0025519A">
              <w:rPr>
                <w:rFonts w:ascii="Palatino" w:eastAsia="Times New Roman" w:hAnsi="Palatino"/>
                <w:b/>
                <w:bCs/>
                <w:color w:val="000000"/>
                <w:sz w:val="20"/>
              </w:rPr>
              <w:t>"Outsider Minorities"*</w:t>
            </w:r>
          </w:p>
        </w:tc>
        <w:tc>
          <w:tcPr>
            <w:tcW w:w="1462" w:type="dxa"/>
            <w:tcBorders>
              <w:top w:val="nil"/>
              <w:left w:val="nil"/>
              <w:bottom w:val="nil"/>
              <w:right w:val="nil"/>
            </w:tcBorders>
            <w:shd w:val="clear" w:color="auto" w:fill="auto"/>
            <w:noWrap/>
            <w:vAlign w:val="bottom"/>
            <w:hideMark/>
          </w:tcPr>
          <w:p w14:paraId="6DC918D7" w14:textId="77777777" w:rsidR="004E0CBB" w:rsidRPr="0025519A" w:rsidRDefault="004E0CBB" w:rsidP="0025519A">
            <w:pPr>
              <w:jc w:val="right"/>
              <w:rPr>
                <w:rFonts w:ascii="Palatino" w:eastAsia="Times New Roman" w:hAnsi="Palatino"/>
                <w:b/>
                <w:bCs/>
                <w:color w:val="000000"/>
                <w:sz w:val="20"/>
              </w:rPr>
            </w:pPr>
            <w:r w:rsidRPr="0025519A">
              <w:rPr>
                <w:rFonts w:ascii="Palatino" w:eastAsia="Times New Roman" w:hAnsi="Palatino"/>
                <w:b/>
                <w:bCs/>
                <w:color w:val="000000"/>
                <w:sz w:val="20"/>
              </w:rPr>
              <w:t>Other Minorities</w:t>
            </w:r>
          </w:p>
        </w:tc>
      </w:tr>
      <w:tr w:rsidR="004E0CBB" w:rsidRPr="0025519A" w14:paraId="34B5BE3C" w14:textId="77777777" w:rsidTr="000741FD">
        <w:trPr>
          <w:trHeight w:val="315"/>
        </w:trPr>
        <w:tc>
          <w:tcPr>
            <w:tcW w:w="5261" w:type="dxa"/>
            <w:gridSpan w:val="2"/>
            <w:tcBorders>
              <w:top w:val="nil"/>
              <w:left w:val="nil"/>
              <w:bottom w:val="nil"/>
              <w:right w:val="nil"/>
            </w:tcBorders>
            <w:shd w:val="clear" w:color="auto" w:fill="auto"/>
            <w:noWrap/>
            <w:vAlign w:val="bottom"/>
            <w:hideMark/>
          </w:tcPr>
          <w:p w14:paraId="40EAEA09" w14:textId="77777777" w:rsidR="004E0CBB" w:rsidRPr="0025519A" w:rsidRDefault="004E0CBB" w:rsidP="004E0CBB">
            <w:pPr>
              <w:rPr>
                <w:rFonts w:ascii="Palatino" w:eastAsia="Times New Roman" w:hAnsi="Palatino"/>
                <w:color w:val="000000"/>
                <w:sz w:val="20"/>
                <w:u w:val="single"/>
              </w:rPr>
            </w:pPr>
            <w:r w:rsidRPr="0025519A">
              <w:rPr>
                <w:rFonts w:ascii="Palatino" w:eastAsia="Times New Roman" w:hAnsi="Palatino"/>
                <w:color w:val="000000"/>
                <w:sz w:val="20"/>
                <w:u w:val="single"/>
              </w:rPr>
              <w:t xml:space="preserve">Individual </w:t>
            </w:r>
            <w:proofErr w:type="spellStart"/>
            <w:r w:rsidRPr="0025519A">
              <w:rPr>
                <w:rFonts w:ascii="Palatino" w:eastAsia="Times New Roman" w:hAnsi="Palatino"/>
                <w:color w:val="000000"/>
                <w:sz w:val="20"/>
                <w:u w:val="single"/>
              </w:rPr>
              <w:t>Charateristics</w:t>
            </w:r>
            <w:proofErr w:type="spellEnd"/>
            <w:r w:rsidRPr="0025519A">
              <w:rPr>
                <w:rFonts w:ascii="Palatino" w:eastAsia="Times New Roman" w:hAnsi="Palatino"/>
                <w:color w:val="000000"/>
                <w:sz w:val="20"/>
                <w:u w:val="single"/>
              </w:rPr>
              <w:t xml:space="preserve"> of Working Aged Respondents</w:t>
            </w:r>
          </w:p>
        </w:tc>
        <w:tc>
          <w:tcPr>
            <w:tcW w:w="1280" w:type="dxa"/>
            <w:tcBorders>
              <w:top w:val="nil"/>
              <w:left w:val="nil"/>
              <w:bottom w:val="nil"/>
              <w:right w:val="nil"/>
            </w:tcBorders>
            <w:shd w:val="clear" w:color="auto" w:fill="auto"/>
            <w:noWrap/>
            <w:vAlign w:val="bottom"/>
            <w:hideMark/>
          </w:tcPr>
          <w:p w14:paraId="0F212CA5" w14:textId="77777777" w:rsidR="004E0CBB" w:rsidRPr="0025519A" w:rsidRDefault="004E0CBB" w:rsidP="004E0CBB">
            <w:pPr>
              <w:rPr>
                <w:rFonts w:ascii="Palatino" w:eastAsia="Times New Roman" w:hAnsi="Palatino"/>
                <w:color w:val="000000"/>
                <w:sz w:val="20"/>
                <w:u w:val="single"/>
              </w:rPr>
            </w:pPr>
          </w:p>
        </w:tc>
        <w:tc>
          <w:tcPr>
            <w:tcW w:w="1674" w:type="dxa"/>
            <w:tcBorders>
              <w:top w:val="nil"/>
              <w:left w:val="nil"/>
              <w:bottom w:val="nil"/>
              <w:right w:val="nil"/>
            </w:tcBorders>
            <w:shd w:val="clear" w:color="auto" w:fill="auto"/>
            <w:noWrap/>
            <w:vAlign w:val="bottom"/>
            <w:hideMark/>
          </w:tcPr>
          <w:p w14:paraId="06BA7376" w14:textId="77777777" w:rsidR="004E0CBB" w:rsidRPr="0025519A" w:rsidRDefault="004E0CBB" w:rsidP="004E0CBB">
            <w:pPr>
              <w:rPr>
                <w:rFonts w:eastAsia="Times New Roman"/>
                <w:sz w:val="20"/>
              </w:rPr>
            </w:pPr>
          </w:p>
        </w:tc>
        <w:tc>
          <w:tcPr>
            <w:tcW w:w="1462" w:type="dxa"/>
            <w:tcBorders>
              <w:top w:val="nil"/>
              <w:left w:val="nil"/>
              <w:bottom w:val="nil"/>
              <w:right w:val="nil"/>
            </w:tcBorders>
            <w:shd w:val="clear" w:color="auto" w:fill="auto"/>
            <w:noWrap/>
            <w:vAlign w:val="bottom"/>
            <w:hideMark/>
          </w:tcPr>
          <w:p w14:paraId="39EC2E37" w14:textId="77777777" w:rsidR="004E0CBB" w:rsidRPr="0025519A" w:rsidRDefault="004E0CBB" w:rsidP="004E0CBB">
            <w:pPr>
              <w:rPr>
                <w:rFonts w:eastAsia="Times New Roman"/>
                <w:sz w:val="20"/>
              </w:rPr>
            </w:pPr>
          </w:p>
        </w:tc>
      </w:tr>
      <w:tr w:rsidR="004E0CBB" w:rsidRPr="0025519A" w14:paraId="517F19EC" w14:textId="77777777" w:rsidTr="000741FD">
        <w:trPr>
          <w:trHeight w:val="315"/>
        </w:trPr>
        <w:tc>
          <w:tcPr>
            <w:tcW w:w="4110" w:type="dxa"/>
            <w:tcBorders>
              <w:top w:val="nil"/>
              <w:left w:val="nil"/>
              <w:bottom w:val="nil"/>
              <w:right w:val="nil"/>
            </w:tcBorders>
            <w:shd w:val="clear" w:color="auto" w:fill="auto"/>
            <w:noWrap/>
            <w:vAlign w:val="bottom"/>
            <w:hideMark/>
          </w:tcPr>
          <w:p w14:paraId="3B4FDDDC" w14:textId="77777777" w:rsidR="004E0CBB" w:rsidRPr="0025519A" w:rsidRDefault="004E0CBB" w:rsidP="004E0CBB">
            <w:pPr>
              <w:rPr>
                <w:rFonts w:ascii="Palatino" w:eastAsia="Times New Roman" w:hAnsi="Palatino"/>
                <w:color w:val="000000"/>
                <w:sz w:val="20"/>
              </w:rPr>
            </w:pPr>
            <w:r w:rsidRPr="0025519A">
              <w:rPr>
                <w:rFonts w:ascii="Palatino" w:eastAsia="Times New Roman" w:hAnsi="Palatino"/>
                <w:color w:val="000000"/>
                <w:sz w:val="20"/>
              </w:rPr>
              <w:t>Age</w:t>
            </w:r>
          </w:p>
        </w:tc>
        <w:tc>
          <w:tcPr>
            <w:tcW w:w="1151" w:type="dxa"/>
            <w:tcBorders>
              <w:top w:val="nil"/>
              <w:left w:val="nil"/>
              <w:bottom w:val="nil"/>
              <w:right w:val="nil"/>
            </w:tcBorders>
            <w:shd w:val="clear" w:color="auto" w:fill="auto"/>
            <w:noWrap/>
            <w:vAlign w:val="bottom"/>
            <w:hideMark/>
          </w:tcPr>
          <w:p w14:paraId="01FF2781" w14:textId="77777777" w:rsidR="004E0CBB" w:rsidRPr="0025519A" w:rsidRDefault="004E0CBB" w:rsidP="004E0CBB">
            <w:pPr>
              <w:jc w:val="right"/>
              <w:rPr>
                <w:rFonts w:ascii="Palatino" w:eastAsia="Times New Roman" w:hAnsi="Palatino"/>
                <w:color w:val="000000"/>
                <w:sz w:val="20"/>
              </w:rPr>
            </w:pPr>
            <w:r w:rsidRPr="0025519A">
              <w:rPr>
                <w:rFonts w:ascii="Palatino" w:eastAsia="Times New Roman" w:hAnsi="Palatino"/>
                <w:color w:val="000000"/>
                <w:sz w:val="20"/>
              </w:rPr>
              <w:t>43</w:t>
            </w:r>
          </w:p>
        </w:tc>
        <w:tc>
          <w:tcPr>
            <w:tcW w:w="1280" w:type="dxa"/>
            <w:tcBorders>
              <w:top w:val="nil"/>
              <w:left w:val="nil"/>
              <w:bottom w:val="nil"/>
              <w:right w:val="nil"/>
            </w:tcBorders>
            <w:shd w:val="clear" w:color="auto" w:fill="auto"/>
            <w:noWrap/>
            <w:vAlign w:val="bottom"/>
            <w:hideMark/>
          </w:tcPr>
          <w:p w14:paraId="349B2687" w14:textId="77777777" w:rsidR="004E0CBB" w:rsidRPr="0025519A" w:rsidRDefault="004E0CBB" w:rsidP="004E0CBB">
            <w:pPr>
              <w:jc w:val="right"/>
              <w:rPr>
                <w:rFonts w:ascii="Palatino" w:eastAsia="Times New Roman" w:hAnsi="Palatino"/>
                <w:color w:val="000000"/>
                <w:sz w:val="20"/>
              </w:rPr>
            </w:pPr>
            <w:r w:rsidRPr="0025519A">
              <w:rPr>
                <w:rFonts w:ascii="Palatino" w:eastAsia="Times New Roman" w:hAnsi="Palatino"/>
                <w:color w:val="000000"/>
                <w:sz w:val="20"/>
              </w:rPr>
              <w:t>41</w:t>
            </w:r>
          </w:p>
        </w:tc>
        <w:tc>
          <w:tcPr>
            <w:tcW w:w="1674" w:type="dxa"/>
            <w:tcBorders>
              <w:top w:val="nil"/>
              <w:left w:val="nil"/>
              <w:bottom w:val="nil"/>
              <w:right w:val="nil"/>
            </w:tcBorders>
            <w:shd w:val="clear" w:color="auto" w:fill="auto"/>
            <w:noWrap/>
            <w:vAlign w:val="bottom"/>
            <w:hideMark/>
          </w:tcPr>
          <w:p w14:paraId="3F21D865" w14:textId="77777777" w:rsidR="004E0CBB" w:rsidRPr="0025519A" w:rsidRDefault="004E0CBB" w:rsidP="004E0CBB">
            <w:pPr>
              <w:jc w:val="right"/>
              <w:rPr>
                <w:rFonts w:ascii="Palatino" w:eastAsia="Times New Roman" w:hAnsi="Palatino"/>
                <w:color w:val="000000"/>
                <w:sz w:val="20"/>
              </w:rPr>
            </w:pPr>
            <w:r w:rsidRPr="0025519A">
              <w:rPr>
                <w:rFonts w:ascii="Palatino" w:eastAsia="Times New Roman" w:hAnsi="Palatino"/>
                <w:color w:val="000000"/>
                <w:sz w:val="20"/>
              </w:rPr>
              <w:t>39</w:t>
            </w:r>
          </w:p>
        </w:tc>
        <w:tc>
          <w:tcPr>
            <w:tcW w:w="1462" w:type="dxa"/>
            <w:tcBorders>
              <w:top w:val="nil"/>
              <w:left w:val="nil"/>
              <w:bottom w:val="nil"/>
              <w:right w:val="nil"/>
            </w:tcBorders>
            <w:shd w:val="clear" w:color="auto" w:fill="auto"/>
            <w:noWrap/>
            <w:vAlign w:val="bottom"/>
            <w:hideMark/>
          </w:tcPr>
          <w:p w14:paraId="107772E3" w14:textId="77777777" w:rsidR="004E0CBB" w:rsidRPr="0025519A" w:rsidRDefault="004E0CBB" w:rsidP="004E0CBB">
            <w:pPr>
              <w:jc w:val="right"/>
              <w:rPr>
                <w:rFonts w:ascii="Palatino" w:eastAsia="Times New Roman" w:hAnsi="Palatino"/>
                <w:color w:val="000000"/>
                <w:sz w:val="20"/>
              </w:rPr>
            </w:pPr>
            <w:r w:rsidRPr="0025519A">
              <w:rPr>
                <w:rFonts w:ascii="Palatino" w:eastAsia="Times New Roman" w:hAnsi="Palatino"/>
                <w:color w:val="000000"/>
                <w:sz w:val="20"/>
              </w:rPr>
              <w:t>41</w:t>
            </w:r>
          </w:p>
        </w:tc>
      </w:tr>
      <w:tr w:rsidR="004E0CBB" w:rsidRPr="0025519A" w14:paraId="2959D841" w14:textId="77777777" w:rsidTr="000741FD">
        <w:trPr>
          <w:trHeight w:val="315"/>
        </w:trPr>
        <w:tc>
          <w:tcPr>
            <w:tcW w:w="4110" w:type="dxa"/>
            <w:tcBorders>
              <w:top w:val="nil"/>
              <w:left w:val="nil"/>
              <w:bottom w:val="nil"/>
              <w:right w:val="nil"/>
            </w:tcBorders>
            <w:shd w:val="clear" w:color="auto" w:fill="auto"/>
            <w:noWrap/>
            <w:vAlign w:val="bottom"/>
            <w:hideMark/>
          </w:tcPr>
          <w:p w14:paraId="14125A10" w14:textId="77777777" w:rsidR="004E0CBB" w:rsidRPr="0025519A" w:rsidRDefault="004E0CBB" w:rsidP="004E0CBB">
            <w:pPr>
              <w:rPr>
                <w:rFonts w:ascii="Palatino" w:eastAsia="Times New Roman" w:hAnsi="Palatino"/>
                <w:color w:val="000000"/>
                <w:sz w:val="20"/>
              </w:rPr>
            </w:pPr>
            <w:r w:rsidRPr="0025519A">
              <w:rPr>
                <w:rFonts w:ascii="Palatino" w:eastAsia="Times New Roman" w:hAnsi="Palatino"/>
                <w:color w:val="000000"/>
                <w:sz w:val="20"/>
              </w:rPr>
              <w:t>% Male</w:t>
            </w:r>
          </w:p>
        </w:tc>
        <w:tc>
          <w:tcPr>
            <w:tcW w:w="1151" w:type="dxa"/>
            <w:tcBorders>
              <w:top w:val="nil"/>
              <w:left w:val="nil"/>
              <w:bottom w:val="nil"/>
              <w:right w:val="nil"/>
            </w:tcBorders>
            <w:shd w:val="clear" w:color="auto" w:fill="auto"/>
            <w:noWrap/>
            <w:vAlign w:val="bottom"/>
            <w:hideMark/>
          </w:tcPr>
          <w:p w14:paraId="1F15DDCC" w14:textId="77777777" w:rsidR="004E0CBB" w:rsidRPr="0025519A" w:rsidRDefault="004E0CBB" w:rsidP="004E0CBB">
            <w:pPr>
              <w:jc w:val="right"/>
              <w:rPr>
                <w:rFonts w:ascii="Palatino" w:eastAsia="Times New Roman" w:hAnsi="Palatino"/>
                <w:color w:val="000000"/>
                <w:sz w:val="20"/>
              </w:rPr>
            </w:pPr>
            <w:r w:rsidRPr="0025519A">
              <w:rPr>
                <w:rFonts w:ascii="Palatino" w:eastAsia="Times New Roman" w:hAnsi="Palatino"/>
                <w:color w:val="000000"/>
                <w:sz w:val="20"/>
              </w:rPr>
              <w:t>0.51</w:t>
            </w:r>
          </w:p>
        </w:tc>
        <w:tc>
          <w:tcPr>
            <w:tcW w:w="1280" w:type="dxa"/>
            <w:tcBorders>
              <w:top w:val="nil"/>
              <w:left w:val="nil"/>
              <w:bottom w:val="nil"/>
              <w:right w:val="nil"/>
            </w:tcBorders>
            <w:shd w:val="clear" w:color="auto" w:fill="auto"/>
            <w:noWrap/>
            <w:vAlign w:val="bottom"/>
            <w:hideMark/>
          </w:tcPr>
          <w:p w14:paraId="24EAA79D" w14:textId="77777777" w:rsidR="004E0CBB" w:rsidRPr="0025519A" w:rsidRDefault="004E0CBB" w:rsidP="004E0CBB">
            <w:pPr>
              <w:jc w:val="right"/>
              <w:rPr>
                <w:rFonts w:ascii="Palatino" w:eastAsia="Times New Roman" w:hAnsi="Palatino"/>
                <w:color w:val="000000"/>
                <w:sz w:val="20"/>
              </w:rPr>
            </w:pPr>
            <w:r w:rsidRPr="0025519A">
              <w:rPr>
                <w:rFonts w:ascii="Palatino" w:eastAsia="Times New Roman" w:hAnsi="Palatino"/>
                <w:color w:val="000000"/>
                <w:sz w:val="20"/>
              </w:rPr>
              <w:t>0.48</w:t>
            </w:r>
          </w:p>
        </w:tc>
        <w:tc>
          <w:tcPr>
            <w:tcW w:w="1674" w:type="dxa"/>
            <w:tcBorders>
              <w:top w:val="nil"/>
              <w:left w:val="nil"/>
              <w:bottom w:val="nil"/>
              <w:right w:val="nil"/>
            </w:tcBorders>
            <w:shd w:val="clear" w:color="auto" w:fill="auto"/>
            <w:noWrap/>
            <w:vAlign w:val="bottom"/>
            <w:hideMark/>
          </w:tcPr>
          <w:p w14:paraId="592CF6F8" w14:textId="77777777" w:rsidR="004E0CBB" w:rsidRPr="0025519A" w:rsidRDefault="004E0CBB" w:rsidP="004E0CBB">
            <w:pPr>
              <w:jc w:val="right"/>
              <w:rPr>
                <w:rFonts w:ascii="Palatino" w:eastAsia="Times New Roman" w:hAnsi="Palatino"/>
                <w:color w:val="000000"/>
                <w:sz w:val="20"/>
              </w:rPr>
            </w:pPr>
            <w:r w:rsidRPr="0025519A">
              <w:rPr>
                <w:rFonts w:ascii="Palatino" w:eastAsia="Times New Roman" w:hAnsi="Palatino"/>
                <w:color w:val="000000"/>
                <w:sz w:val="20"/>
              </w:rPr>
              <w:t>0.46</w:t>
            </w:r>
          </w:p>
        </w:tc>
        <w:tc>
          <w:tcPr>
            <w:tcW w:w="1462" w:type="dxa"/>
            <w:tcBorders>
              <w:top w:val="nil"/>
              <w:left w:val="nil"/>
              <w:bottom w:val="nil"/>
              <w:right w:val="nil"/>
            </w:tcBorders>
            <w:shd w:val="clear" w:color="auto" w:fill="auto"/>
            <w:noWrap/>
            <w:vAlign w:val="bottom"/>
            <w:hideMark/>
          </w:tcPr>
          <w:p w14:paraId="2D0B6621" w14:textId="77777777" w:rsidR="004E0CBB" w:rsidRPr="0025519A" w:rsidRDefault="004E0CBB" w:rsidP="004E0CBB">
            <w:pPr>
              <w:jc w:val="right"/>
              <w:rPr>
                <w:rFonts w:ascii="Palatino" w:eastAsia="Times New Roman" w:hAnsi="Palatino"/>
                <w:color w:val="000000"/>
                <w:sz w:val="20"/>
              </w:rPr>
            </w:pPr>
            <w:r w:rsidRPr="0025519A">
              <w:rPr>
                <w:rFonts w:ascii="Palatino" w:eastAsia="Times New Roman" w:hAnsi="Palatino"/>
                <w:color w:val="000000"/>
                <w:sz w:val="20"/>
              </w:rPr>
              <w:t>0.48</w:t>
            </w:r>
          </w:p>
        </w:tc>
      </w:tr>
      <w:tr w:rsidR="004E0CBB" w:rsidRPr="0025519A" w14:paraId="3905CAB5" w14:textId="77777777" w:rsidTr="000741FD">
        <w:trPr>
          <w:trHeight w:val="315"/>
        </w:trPr>
        <w:tc>
          <w:tcPr>
            <w:tcW w:w="4110" w:type="dxa"/>
            <w:tcBorders>
              <w:top w:val="nil"/>
              <w:left w:val="nil"/>
              <w:bottom w:val="nil"/>
              <w:right w:val="nil"/>
            </w:tcBorders>
            <w:shd w:val="clear" w:color="auto" w:fill="auto"/>
            <w:noWrap/>
            <w:vAlign w:val="bottom"/>
            <w:hideMark/>
          </w:tcPr>
          <w:p w14:paraId="76CA0E66" w14:textId="77777777" w:rsidR="004E0CBB" w:rsidRPr="0025519A" w:rsidRDefault="004E0CBB" w:rsidP="004E0CBB">
            <w:pPr>
              <w:rPr>
                <w:rFonts w:ascii="Palatino" w:eastAsia="Times New Roman" w:hAnsi="Palatino"/>
                <w:color w:val="000000"/>
                <w:sz w:val="20"/>
              </w:rPr>
            </w:pPr>
            <w:r w:rsidRPr="0025519A">
              <w:rPr>
                <w:rFonts w:ascii="Palatino" w:eastAsia="Times New Roman" w:hAnsi="Palatino"/>
                <w:color w:val="000000"/>
                <w:sz w:val="20"/>
              </w:rPr>
              <w:t>% Working</w:t>
            </w:r>
          </w:p>
        </w:tc>
        <w:tc>
          <w:tcPr>
            <w:tcW w:w="1151" w:type="dxa"/>
            <w:tcBorders>
              <w:top w:val="nil"/>
              <w:left w:val="nil"/>
              <w:bottom w:val="nil"/>
              <w:right w:val="nil"/>
            </w:tcBorders>
            <w:shd w:val="clear" w:color="auto" w:fill="auto"/>
            <w:noWrap/>
            <w:vAlign w:val="bottom"/>
            <w:hideMark/>
          </w:tcPr>
          <w:p w14:paraId="409768A0" w14:textId="77777777" w:rsidR="004E0CBB" w:rsidRPr="0025519A" w:rsidRDefault="004E0CBB" w:rsidP="004E0CBB">
            <w:pPr>
              <w:jc w:val="right"/>
              <w:rPr>
                <w:rFonts w:ascii="Palatino" w:eastAsia="Times New Roman" w:hAnsi="Palatino"/>
                <w:color w:val="000000"/>
                <w:sz w:val="20"/>
              </w:rPr>
            </w:pPr>
            <w:r w:rsidRPr="0025519A">
              <w:rPr>
                <w:rFonts w:ascii="Palatino" w:eastAsia="Times New Roman" w:hAnsi="Palatino"/>
                <w:color w:val="000000"/>
                <w:sz w:val="20"/>
              </w:rPr>
              <w:t>0.72</w:t>
            </w:r>
          </w:p>
        </w:tc>
        <w:tc>
          <w:tcPr>
            <w:tcW w:w="1280" w:type="dxa"/>
            <w:tcBorders>
              <w:top w:val="nil"/>
              <w:left w:val="nil"/>
              <w:bottom w:val="nil"/>
              <w:right w:val="nil"/>
            </w:tcBorders>
            <w:shd w:val="clear" w:color="auto" w:fill="auto"/>
            <w:noWrap/>
            <w:vAlign w:val="bottom"/>
            <w:hideMark/>
          </w:tcPr>
          <w:p w14:paraId="0B95887C" w14:textId="77777777" w:rsidR="004E0CBB" w:rsidRPr="0025519A" w:rsidRDefault="004E0CBB" w:rsidP="004E0CBB">
            <w:pPr>
              <w:jc w:val="right"/>
              <w:rPr>
                <w:rFonts w:ascii="Palatino" w:eastAsia="Times New Roman" w:hAnsi="Palatino"/>
                <w:color w:val="000000"/>
                <w:sz w:val="20"/>
              </w:rPr>
            </w:pPr>
            <w:r w:rsidRPr="0025519A">
              <w:rPr>
                <w:rFonts w:ascii="Palatino" w:eastAsia="Times New Roman" w:hAnsi="Palatino"/>
                <w:color w:val="000000"/>
                <w:sz w:val="20"/>
              </w:rPr>
              <w:t>0.74</w:t>
            </w:r>
          </w:p>
        </w:tc>
        <w:tc>
          <w:tcPr>
            <w:tcW w:w="1674" w:type="dxa"/>
            <w:tcBorders>
              <w:top w:val="nil"/>
              <w:left w:val="nil"/>
              <w:bottom w:val="nil"/>
              <w:right w:val="nil"/>
            </w:tcBorders>
            <w:shd w:val="clear" w:color="auto" w:fill="auto"/>
            <w:noWrap/>
            <w:vAlign w:val="bottom"/>
            <w:hideMark/>
          </w:tcPr>
          <w:p w14:paraId="02A1C608" w14:textId="77777777" w:rsidR="004E0CBB" w:rsidRPr="0025519A" w:rsidRDefault="004E0CBB" w:rsidP="004E0CBB">
            <w:pPr>
              <w:jc w:val="right"/>
              <w:rPr>
                <w:rFonts w:ascii="Palatino" w:eastAsia="Times New Roman" w:hAnsi="Palatino"/>
                <w:color w:val="000000"/>
                <w:sz w:val="20"/>
              </w:rPr>
            </w:pPr>
            <w:r w:rsidRPr="0025519A">
              <w:rPr>
                <w:rFonts w:ascii="Palatino" w:eastAsia="Times New Roman" w:hAnsi="Palatino"/>
                <w:color w:val="000000"/>
                <w:sz w:val="20"/>
              </w:rPr>
              <w:t>0.78</w:t>
            </w:r>
          </w:p>
        </w:tc>
        <w:tc>
          <w:tcPr>
            <w:tcW w:w="1462" w:type="dxa"/>
            <w:tcBorders>
              <w:top w:val="nil"/>
              <w:left w:val="nil"/>
              <w:bottom w:val="nil"/>
              <w:right w:val="nil"/>
            </w:tcBorders>
            <w:shd w:val="clear" w:color="auto" w:fill="auto"/>
            <w:noWrap/>
            <w:vAlign w:val="bottom"/>
            <w:hideMark/>
          </w:tcPr>
          <w:p w14:paraId="1336D13D" w14:textId="77777777" w:rsidR="004E0CBB" w:rsidRPr="0025519A" w:rsidRDefault="004E0CBB" w:rsidP="004E0CBB">
            <w:pPr>
              <w:jc w:val="right"/>
              <w:rPr>
                <w:rFonts w:ascii="Palatino" w:eastAsia="Times New Roman" w:hAnsi="Palatino"/>
                <w:color w:val="000000"/>
                <w:sz w:val="20"/>
              </w:rPr>
            </w:pPr>
            <w:r w:rsidRPr="0025519A">
              <w:rPr>
                <w:rFonts w:ascii="Palatino" w:eastAsia="Times New Roman" w:hAnsi="Palatino"/>
                <w:color w:val="000000"/>
                <w:sz w:val="20"/>
              </w:rPr>
              <w:t>0.73</w:t>
            </w:r>
          </w:p>
        </w:tc>
      </w:tr>
      <w:tr w:rsidR="004E0CBB" w:rsidRPr="0025519A" w14:paraId="3E0C94D3" w14:textId="77777777" w:rsidTr="000741FD">
        <w:trPr>
          <w:trHeight w:val="315"/>
        </w:trPr>
        <w:tc>
          <w:tcPr>
            <w:tcW w:w="4110" w:type="dxa"/>
            <w:tcBorders>
              <w:top w:val="nil"/>
              <w:left w:val="nil"/>
              <w:bottom w:val="nil"/>
              <w:right w:val="nil"/>
            </w:tcBorders>
            <w:shd w:val="clear" w:color="auto" w:fill="auto"/>
            <w:noWrap/>
            <w:vAlign w:val="bottom"/>
            <w:hideMark/>
          </w:tcPr>
          <w:p w14:paraId="2E3E5F6A" w14:textId="77777777" w:rsidR="004E0CBB" w:rsidRPr="0025519A" w:rsidRDefault="004E0CBB" w:rsidP="004E0CBB">
            <w:pPr>
              <w:rPr>
                <w:rFonts w:ascii="Palatino" w:eastAsia="Times New Roman" w:hAnsi="Palatino"/>
                <w:color w:val="000000"/>
                <w:sz w:val="20"/>
              </w:rPr>
            </w:pPr>
            <w:r w:rsidRPr="0025519A">
              <w:rPr>
                <w:rFonts w:ascii="Palatino" w:eastAsia="Times New Roman" w:hAnsi="Palatino"/>
                <w:color w:val="000000"/>
                <w:sz w:val="20"/>
              </w:rPr>
              <w:t xml:space="preserve">   % Male Working</w:t>
            </w:r>
          </w:p>
        </w:tc>
        <w:tc>
          <w:tcPr>
            <w:tcW w:w="1151" w:type="dxa"/>
            <w:tcBorders>
              <w:top w:val="nil"/>
              <w:left w:val="nil"/>
              <w:bottom w:val="nil"/>
              <w:right w:val="nil"/>
            </w:tcBorders>
            <w:shd w:val="clear" w:color="auto" w:fill="auto"/>
            <w:noWrap/>
            <w:vAlign w:val="bottom"/>
            <w:hideMark/>
          </w:tcPr>
          <w:p w14:paraId="29DF414C" w14:textId="77777777" w:rsidR="004E0CBB" w:rsidRPr="0025519A" w:rsidRDefault="004E0CBB" w:rsidP="004E0CBB">
            <w:pPr>
              <w:jc w:val="right"/>
              <w:rPr>
                <w:rFonts w:ascii="Palatino" w:eastAsia="Times New Roman" w:hAnsi="Palatino"/>
                <w:color w:val="000000"/>
                <w:sz w:val="20"/>
              </w:rPr>
            </w:pPr>
            <w:r w:rsidRPr="0025519A">
              <w:rPr>
                <w:rFonts w:ascii="Palatino" w:eastAsia="Times New Roman" w:hAnsi="Palatino"/>
                <w:color w:val="000000"/>
                <w:sz w:val="20"/>
              </w:rPr>
              <w:t>0.79</w:t>
            </w:r>
          </w:p>
        </w:tc>
        <w:tc>
          <w:tcPr>
            <w:tcW w:w="1280" w:type="dxa"/>
            <w:tcBorders>
              <w:top w:val="nil"/>
              <w:left w:val="nil"/>
              <w:bottom w:val="nil"/>
              <w:right w:val="nil"/>
            </w:tcBorders>
            <w:shd w:val="clear" w:color="auto" w:fill="auto"/>
            <w:noWrap/>
            <w:vAlign w:val="bottom"/>
            <w:hideMark/>
          </w:tcPr>
          <w:p w14:paraId="74D8C7A3" w14:textId="77777777" w:rsidR="004E0CBB" w:rsidRPr="0025519A" w:rsidRDefault="004E0CBB" w:rsidP="004E0CBB">
            <w:pPr>
              <w:jc w:val="right"/>
              <w:rPr>
                <w:rFonts w:ascii="Palatino" w:eastAsia="Times New Roman" w:hAnsi="Palatino"/>
                <w:color w:val="000000"/>
                <w:sz w:val="20"/>
              </w:rPr>
            </w:pPr>
            <w:r w:rsidRPr="0025519A">
              <w:rPr>
                <w:rFonts w:ascii="Palatino" w:eastAsia="Times New Roman" w:hAnsi="Palatino"/>
                <w:color w:val="000000"/>
                <w:sz w:val="20"/>
              </w:rPr>
              <w:t>0.80</w:t>
            </w:r>
          </w:p>
        </w:tc>
        <w:tc>
          <w:tcPr>
            <w:tcW w:w="1674" w:type="dxa"/>
            <w:tcBorders>
              <w:top w:val="nil"/>
              <w:left w:val="nil"/>
              <w:bottom w:val="nil"/>
              <w:right w:val="nil"/>
            </w:tcBorders>
            <w:shd w:val="clear" w:color="auto" w:fill="auto"/>
            <w:noWrap/>
            <w:vAlign w:val="bottom"/>
            <w:hideMark/>
          </w:tcPr>
          <w:p w14:paraId="3B6FBFE9" w14:textId="77777777" w:rsidR="004E0CBB" w:rsidRPr="0025519A" w:rsidRDefault="004E0CBB" w:rsidP="004E0CBB">
            <w:pPr>
              <w:jc w:val="right"/>
              <w:rPr>
                <w:rFonts w:ascii="Palatino" w:eastAsia="Times New Roman" w:hAnsi="Palatino"/>
                <w:color w:val="000000"/>
                <w:sz w:val="20"/>
              </w:rPr>
            </w:pPr>
            <w:r w:rsidRPr="0025519A">
              <w:rPr>
                <w:rFonts w:ascii="Palatino" w:eastAsia="Times New Roman" w:hAnsi="Palatino"/>
                <w:color w:val="000000"/>
                <w:sz w:val="20"/>
              </w:rPr>
              <w:t>0.82</w:t>
            </w:r>
          </w:p>
        </w:tc>
        <w:tc>
          <w:tcPr>
            <w:tcW w:w="1462" w:type="dxa"/>
            <w:tcBorders>
              <w:top w:val="nil"/>
              <w:left w:val="nil"/>
              <w:bottom w:val="nil"/>
              <w:right w:val="nil"/>
            </w:tcBorders>
            <w:shd w:val="clear" w:color="auto" w:fill="auto"/>
            <w:noWrap/>
            <w:vAlign w:val="bottom"/>
            <w:hideMark/>
          </w:tcPr>
          <w:p w14:paraId="492225AF" w14:textId="77777777" w:rsidR="004E0CBB" w:rsidRPr="0025519A" w:rsidRDefault="004E0CBB" w:rsidP="004E0CBB">
            <w:pPr>
              <w:jc w:val="right"/>
              <w:rPr>
                <w:rFonts w:ascii="Palatino" w:eastAsia="Times New Roman" w:hAnsi="Palatino"/>
                <w:color w:val="000000"/>
                <w:sz w:val="20"/>
              </w:rPr>
            </w:pPr>
            <w:r w:rsidRPr="0025519A">
              <w:rPr>
                <w:rFonts w:ascii="Palatino" w:eastAsia="Times New Roman" w:hAnsi="Palatino"/>
                <w:color w:val="000000"/>
                <w:sz w:val="20"/>
              </w:rPr>
              <w:t>0.80</w:t>
            </w:r>
          </w:p>
        </w:tc>
      </w:tr>
      <w:tr w:rsidR="004E0CBB" w:rsidRPr="0025519A" w14:paraId="62BAE250" w14:textId="77777777" w:rsidTr="000741FD">
        <w:trPr>
          <w:trHeight w:val="315"/>
        </w:trPr>
        <w:tc>
          <w:tcPr>
            <w:tcW w:w="4110" w:type="dxa"/>
            <w:tcBorders>
              <w:top w:val="nil"/>
              <w:left w:val="nil"/>
              <w:bottom w:val="nil"/>
              <w:right w:val="nil"/>
            </w:tcBorders>
            <w:shd w:val="clear" w:color="auto" w:fill="auto"/>
            <w:noWrap/>
            <w:vAlign w:val="bottom"/>
            <w:hideMark/>
          </w:tcPr>
          <w:p w14:paraId="03B62BDC" w14:textId="77777777" w:rsidR="004E0CBB" w:rsidRPr="0025519A" w:rsidRDefault="004E0CBB" w:rsidP="004E0CBB">
            <w:pPr>
              <w:rPr>
                <w:rFonts w:ascii="Palatino" w:eastAsia="Times New Roman" w:hAnsi="Palatino"/>
                <w:color w:val="000000"/>
                <w:sz w:val="20"/>
              </w:rPr>
            </w:pPr>
            <w:r w:rsidRPr="0025519A">
              <w:rPr>
                <w:rFonts w:ascii="Palatino" w:eastAsia="Times New Roman" w:hAnsi="Palatino"/>
                <w:color w:val="000000"/>
                <w:sz w:val="20"/>
              </w:rPr>
              <w:t xml:space="preserve">   % Female Working</w:t>
            </w:r>
          </w:p>
        </w:tc>
        <w:tc>
          <w:tcPr>
            <w:tcW w:w="1151" w:type="dxa"/>
            <w:tcBorders>
              <w:top w:val="nil"/>
              <w:left w:val="nil"/>
              <w:bottom w:val="nil"/>
              <w:right w:val="nil"/>
            </w:tcBorders>
            <w:shd w:val="clear" w:color="auto" w:fill="auto"/>
            <w:noWrap/>
            <w:vAlign w:val="bottom"/>
            <w:hideMark/>
          </w:tcPr>
          <w:p w14:paraId="7EBD5C27" w14:textId="77777777" w:rsidR="004E0CBB" w:rsidRPr="0025519A" w:rsidRDefault="004E0CBB" w:rsidP="004E0CBB">
            <w:pPr>
              <w:jc w:val="right"/>
              <w:rPr>
                <w:rFonts w:ascii="Palatino" w:eastAsia="Times New Roman" w:hAnsi="Palatino"/>
                <w:color w:val="000000"/>
                <w:sz w:val="20"/>
              </w:rPr>
            </w:pPr>
            <w:r w:rsidRPr="0025519A">
              <w:rPr>
                <w:rFonts w:ascii="Palatino" w:eastAsia="Times New Roman" w:hAnsi="Palatino"/>
                <w:color w:val="000000"/>
                <w:sz w:val="20"/>
              </w:rPr>
              <w:t>0.64</w:t>
            </w:r>
          </w:p>
        </w:tc>
        <w:tc>
          <w:tcPr>
            <w:tcW w:w="1280" w:type="dxa"/>
            <w:tcBorders>
              <w:top w:val="nil"/>
              <w:left w:val="nil"/>
              <w:bottom w:val="nil"/>
              <w:right w:val="nil"/>
            </w:tcBorders>
            <w:shd w:val="clear" w:color="auto" w:fill="auto"/>
            <w:noWrap/>
            <w:vAlign w:val="bottom"/>
            <w:hideMark/>
          </w:tcPr>
          <w:p w14:paraId="41853E14" w14:textId="77777777" w:rsidR="004E0CBB" w:rsidRPr="0025519A" w:rsidRDefault="004E0CBB" w:rsidP="004E0CBB">
            <w:pPr>
              <w:jc w:val="right"/>
              <w:rPr>
                <w:rFonts w:ascii="Palatino" w:eastAsia="Times New Roman" w:hAnsi="Palatino"/>
                <w:color w:val="000000"/>
                <w:sz w:val="20"/>
              </w:rPr>
            </w:pPr>
            <w:r w:rsidRPr="0025519A">
              <w:rPr>
                <w:rFonts w:ascii="Palatino" w:eastAsia="Times New Roman" w:hAnsi="Palatino"/>
                <w:color w:val="000000"/>
                <w:sz w:val="20"/>
              </w:rPr>
              <w:t>0.68</w:t>
            </w:r>
          </w:p>
        </w:tc>
        <w:tc>
          <w:tcPr>
            <w:tcW w:w="1674" w:type="dxa"/>
            <w:tcBorders>
              <w:top w:val="nil"/>
              <w:left w:val="nil"/>
              <w:bottom w:val="nil"/>
              <w:right w:val="nil"/>
            </w:tcBorders>
            <w:shd w:val="clear" w:color="auto" w:fill="auto"/>
            <w:noWrap/>
            <w:vAlign w:val="bottom"/>
            <w:hideMark/>
          </w:tcPr>
          <w:p w14:paraId="2FAB4D20" w14:textId="77777777" w:rsidR="004E0CBB" w:rsidRPr="0025519A" w:rsidRDefault="004E0CBB" w:rsidP="004E0CBB">
            <w:pPr>
              <w:jc w:val="right"/>
              <w:rPr>
                <w:rFonts w:ascii="Palatino" w:eastAsia="Times New Roman" w:hAnsi="Palatino"/>
                <w:b/>
                <w:bCs/>
                <w:color w:val="000000"/>
                <w:sz w:val="20"/>
              </w:rPr>
            </w:pPr>
            <w:r w:rsidRPr="0025519A">
              <w:rPr>
                <w:rFonts w:ascii="Palatino" w:eastAsia="Times New Roman" w:hAnsi="Palatino"/>
                <w:b/>
                <w:bCs/>
                <w:color w:val="000000"/>
                <w:sz w:val="20"/>
              </w:rPr>
              <w:t>0.74</w:t>
            </w:r>
          </w:p>
        </w:tc>
        <w:tc>
          <w:tcPr>
            <w:tcW w:w="1462" w:type="dxa"/>
            <w:tcBorders>
              <w:top w:val="nil"/>
              <w:left w:val="nil"/>
              <w:bottom w:val="nil"/>
              <w:right w:val="nil"/>
            </w:tcBorders>
            <w:shd w:val="clear" w:color="auto" w:fill="auto"/>
            <w:noWrap/>
            <w:vAlign w:val="bottom"/>
            <w:hideMark/>
          </w:tcPr>
          <w:p w14:paraId="59BA7F84" w14:textId="77777777" w:rsidR="004E0CBB" w:rsidRPr="0025519A" w:rsidRDefault="004E0CBB" w:rsidP="004E0CBB">
            <w:pPr>
              <w:jc w:val="right"/>
              <w:rPr>
                <w:rFonts w:ascii="Palatino" w:eastAsia="Times New Roman" w:hAnsi="Palatino"/>
                <w:color w:val="000000"/>
                <w:sz w:val="20"/>
              </w:rPr>
            </w:pPr>
            <w:r w:rsidRPr="0025519A">
              <w:rPr>
                <w:rFonts w:ascii="Palatino" w:eastAsia="Times New Roman" w:hAnsi="Palatino"/>
                <w:color w:val="000000"/>
                <w:sz w:val="20"/>
              </w:rPr>
              <w:t>0.67</w:t>
            </w:r>
          </w:p>
        </w:tc>
      </w:tr>
      <w:tr w:rsidR="004E0CBB" w:rsidRPr="0025519A" w14:paraId="7F5ECCCB" w14:textId="77777777" w:rsidTr="000741FD">
        <w:trPr>
          <w:trHeight w:val="315"/>
        </w:trPr>
        <w:tc>
          <w:tcPr>
            <w:tcW w:w="4110" w:type="dxa"/>
            <w:tcBorders>
              <w:top w:val="nil"/>
              <w:left w:val="nil"/>
              <w:bottom w:val="nil"/>
              <w:right w:val="nil"/>
            </w:tcBorders>
            <w:shd w:val="clear" w:color="auto" w:fill="auto"/>
            <w:noWrap/>
            <w:vAlign w:val="bottom"/>
            <w:hideMark/>
          </w:tcPr>
          <w:p w14:paraId="3688FE77" w14:textId="77777777" w:rsidR="004E0CBB" w:rsidRPr="0025519A" w:rsidRDefault="004E0CBB" w:rsidP="004E0CBB">
            <w:pPr>
              <w:rPr>
                <w:rFonts w:ascii="Palatino" w:eastAsia="Times New Roman" w:hAnsi="Palatino"/>
                <w:color w:val="000000"/>
                <w:sz w:val="20"/>
              </w:rPr>
            </w:pPr>
            <w:r w:rsidRPr="0025519A">
              <w:rPr>
                <w:rFonts w:ascii="Palatino" w:eastAsia="Times New Roman" w:hAnsi="Palatino"/>
                <w:color w:val="000000"/>
                <w:sz w:val="20"/>
              </w:rPr>
              <w:t>% Has Professional Job</w:t>
            </w:r>
          </w:p>
        </w:tc>
        <w:tc>
          <w:tcPr>
            <w:tcW w:w="1151" w:type="dxa"/>
            <w:tcBorders>
              <w:top w:val="nil"/>
              <w:left w:val="nil"/>
              <w:bottom w:val="nil"/>
              <w:right w:val="nil"/>
            </w:tcBorders>
            <w:shd w:val="clear" w:color="auto" w:fill="auto"/>
            <w:noWrap/>
            <w:vAlign w:val="bottom"/>
            <w:hideMark/>
          </w:tcPr>
          <w:p w14:paraId="4096E82F" w14:textId="77777777" w:rsidR="004E0CBB" w:rsidRPr="0025519A" w:rsidRDefault="004E0CBB" w:rsidP="004E0CBB">
            <w:pPr>
              <w:jc w:val="right"/>
              <w:rPr>
                <w:rFonts w:ascii="Palatino" w:eastAsia="Times New Roman" w:hAnsi="Palatino"/>
                <w:b/>
                <w:bCs/>
                <w:color w:val="000000"/>
                <w:sz w:val="20"/>
              </w:rPr>
            </w:pPr>
            <w:r w:rsidRPr="0025519A">
              <w:rPr>
                <w:rFonts w:ascii="Palatino" w:eastAsia="Times New Roman" w:hAnsi="Palatino"/>
                <w:b/>
                <w:bCs/>
                <w:color w:val="000000"/>
                <w:sz w:val="20"/>
              </w:rPr>
              <w:t>0.52</w:t>
            </w:r>
          </w:p>
        </w:tc>
        <w:tc>
          <w:tcPr>
            <w:tcW w:w="1280" w:type="dxa"/>
            <w:tcBorders>
              <w:top w:val="nil"/>
              <w:left w:val="nil"/>
              <w:bottom w:val="nil"/>
              <w:right w:val="nil"/>
            </w:tcBorders>
            <w:shd w:val="clear" w:color="auto" w:fill="auto"/>
            <w:noWrap/>
            <w:vAlign w:val="bottom"/>
            <w:hideMark/>
          </w:tcPr>
          <w:p w14:paraId="78561B74" w14:textId="77777777" w:rsidR="004E0CBB" w:rsidRPr="0025519A" w:rsidRDefault="004E0CBB" w:rsidP="004E0CBB">
            <w:pPr>
              <w:jc w:val="right"/>
              <w:rPr>
                <w:rFonts w:ascii="Palatino" w:eastAsia="Times New Roman" w:hAnsi="Palatino"/>
                <w:b/>
                <w:bCs/>
                <w:color w:val="000000"/>
                <w:sz w:val="20"/>
              </w:rPr>
            </w:pPr>
            <w:r w:rsidRPr="0025519A">
              <w:rPr>
                <w:rFonts w:ascii="Palatino" w:eastAsia="Times New Roman" w:hAnsi="Palatino"/>
                <w:b/>
                <w:bCs/>
                <w:color w:val="000000"/>
                <w:sz w:val="20"/>
              </w:rPr>
              <w:t>0.60</w:t>
            </w:r>
          </w:p>
        </w:tc>
        <w:tc>
          <w:tcPr>
            <w:tcW w:w="1674" w:type="dxa"/>
            <w:tcBorders>
              <w:top w:val="nil"/>
              <w:left w:val="nil"/>
              <w:bottom w:val="nil"/>
              <w:right w:val="nil"/>
            </w:tcBorders>
            <w:shd w:val="clear" w:color="auto" w:fill="auto"/>
            <w:noWrap/>
            <w:vAlign w:val="bottom"/>
            <w:hideMark/>
          </w:tcPr>
          <w:p w14:paraId="1A681CD1" w14:textId="77777777" w:rsidR="004E0CBB" w:rsidRPr="0025519A" w:rsidRDefault="004E0CBB" w:rsidP="004E0CBB">
            <w:pPr>
              <w:jc w:val="right"/>
              <w:rPr>
                <w:rFonts w:ascii="Palatino" w:eastAsia="Times New Roman" w:hAnsi="Palatino"/>
                <w:b/>
                <w:bCs/>
                <w:color w:val="000000"/>
                <w:sz w:val="20"/>
              </w:rPr>
            </w:pPr>
            <w:r w:rsidRPr="0025519A">
              <w:rPr>
                <w:rFonts w:ascii="Palatino" w:eastAsia="Times New Roman" w:hAnsi="Palatino"/>
                <w:b/>
                <w:bCs/>
                <w:color w:val="000000"/>
                <w:sz w:val="20"/>
              </w:rPr>
              <w:t>0.68</w:t>
            </w:r>
          </w:p>
        </w:tc>
        <w:tc>
          <w:tcPr>
            <w:tcW w:w="1462" w:type="dxa"/>
            <w:tcBorders>
              <w:top w:val="nil"/>
              <w:left w:val="nil"/>
              <w:bottom w:val="nil"/>
              <w:right w:val="nil"/>
            </w:tcBorders>
            <w:shd w:val="clear" w:color="auto" w:fill="auto"/>
            <w:noWrap/>
            <w:vAlign w:val="bottom"/>
            <w:hideMark/>
          </w:tcPr>
          <w:p w14:paraId="27263227" w14:textId="77777777" w:rsidR="004E0CBB" w:rsidRPr="0025519A" w:rsidRDefault="004E0CBB" w:rsidP="004E0CBB">
            <w:pPr>
              <w:jc w:val="right"/>
              <w:rPr>
                <w:rFonts w:ascii="Palatino" w:eastAsia="Times New Roman" w:hAnsi="Palatino"/>
                <w:b/>
                <w:bCs/>
                <w:color w:val="000000"/>
                <w:sz w:val="20"/>
              </w:rPr>
            </w:pPr>
            <w:r w:rsidRPr="0025519A">
              <w:rPr>
                <w:rFonts w:ascii="Palatino" w:eastAsia="Times New Roman" w:hAnsi="Palatino"/>
                <w:b/>
                <w:bCs/>
                <w:color w:val="000000"/>
                <w:sz w:val="20"/>
              </w:rPr>
              <w:t>0.58</w:t>
            </w:r>
          </w:p>
        </w:tc>
      </w:tr>
      <w:tr w:rsidR="004E0CBB" w:rsidRPr="0025519A" w14:paraId="045AECA9" w14:textId="77777777" w:rsidTr="000741FD">
        <w:trPr>
          <w:trHeight w:val="315"/>
        </w:trPr>
        <w:tc>
          <w:tcPr>
            <w:tcW w:w="4110" w:type="dxa"/>
            <w:tcBorders>
              <w:top w:val="nil"/>
              <w:left w:val="nil"/>
              <w:bottom w:val="nil"/>
              <w:right w:val="nil"/>
            </w:tcBorders>
            <w:shd w:val="clear" w:color="auto" w:fill="auto"/>
            <w:noWrap/>
            <w:vAlign w:val="bottom"/>
            <w:hideMark/>
          </w:tcPr>
          <w:p w14:paraId="72E384A6" w14:textId="77777777" w:rsidR="004E0CBB" w:rsidRPr="0025519A" w:rsidRDefault="004E0CBB" w:rsidP="004E0CBB">
            <w:pPr>
              <w:rPr>
                <w:rFonts w:ascii="Palatino" w:eastAsia="Times New Roman" w:hAnsi="Palatino"/>
                <w:color w:val="000000"/>
                <w:sz w:val="20"/>
              </w:rPr>
            </w:pPr>
            <w:r w:rsidRPr="0025519A">
              <w:rPr>
                <w:rFonts w:ascii="Palatino" w:eastAsia="Times New Roman" w:hAnsi="Palatino"/>
                <w:color w:val="000000"/>
                <w:sz w:val="20"/>
              </w:rPr>
              <w:t>% Has Government Job</w:t>
            </w:r>
          </w:p>
        </w:tc>
        <w:tc>
          <w:tcPr>
            <w:tcW w:w="1151" w:type="dxa"/>
            <w:tcBorders>
              <w:top w:val="nil"/>
              <w:left w:val="nil"/>
              <w:bottom w:val="nil"/>
              <w:right w:val="nil"/>
            </w:tcBorders>
            <w:shd w:val="clear" w:color="auto" w:fill="auto"/>
            <w:noWrap/>
            <w:vAlign w:val="bottom"/>
            <w:hideMark/>
          </w:tcPr>
          <w:p w14:paraId="1D64CCB8" w14:textId="77777777" w:rsidR="004E0CBB" w:rsidRPr="0025519A" w:rsidRDefault="004E0CBB" w:rsidP="004E0CBB">
            <w:pPr>
              <w:jc w:val="right"/>
              <w:rPr>
                <w:rFonts w:ascii="Palatino" w:eastAsia="Times New Roman" w:hAnsi="Palatino"/>
                <w:b/>
                <w:bCs/>
                <w:color w:val="000000"/>
                <w:sz w:val="20"/>
              </w:rPr>
            </w:pPr>
            <w:r w:rsidRPr="0025519A">
              <w:rPr>
                <w:rFonts w:ascii="Palatino" w:eastAsia="Times New Roman" w:hAnsi="Palatino"/>
                <w:b/>
                <w:bCs/>
                <w:color w:val="000000"/>
                <w:sz w:val="20"/>
              </w:rPr>
              <w:t>0.47</w:t>
            </w:r>
          </w:p>
        </w:tc>
        <w:tc>
          <w:tcPr>
            <w:tcW w:w="1280" w:type="dxa"/>
            <w:tcBorders>
              <w:top w:val="nil"/>
              <w:left w:val="nil"/>
              <w:bottom w:val="nil"/>
              <w:right w:val="nil"/>
            </w:tcBorders>
            <w:shd w:val="clear" w:color="auto" w:fill="auto"/>
            <w:noWrap/>
            <w:vAlign w:val="bottom"/>
            <w:hideMark/>
          </w:tcPr>
          <w:p w14:paraId="3F0E5E6C" w14:textId="77777777" w:rsidR="004E0CBB" w:rsidRPr="0025519A" w:rsidRDefault="004E0CBB" w:rsidP="004E0CBB">
            <w:pPr>
              <w:jc w:val="right"/>
              <w:rPr>
                <w:rFonts w:ascii="Palatino" w:eastAsia="Times New Roman" w:hAnsi="Palatino"/>
                <w:b/>
                <w:bCs/>
                <w:color w:val="000000"/>
                <w:sz w:val="20"/>
              </w:rPr>
            </w:pPr>
            <w:r w:rsidRPr="0025519A">
              <w:rPr>
                <w:rFonts w:ascii="Palatino" w:eastAsia="Times New Roman" w:hAnsi="Palatino"/>
                <w:b/>
                <w:bCs/>
                <w:color w:val="000000"/>
                <w:sz w:val="20"/>
              </w:rPr>
              <w:t>0.55</w:t>
            </w:r>
          </w:p>
        </w:tc>
        <w:tc>
          <w:tcPr>
            <w:tcW w:w="1674" w:type="dxa"/>
            <w:tcBorders>
              <w:top w:val="nil"/>
              <w:left w:val="nil"/>
              <w:bottom w:val="nil"/>
              <w:right w:val="nil"/>
            </w:tcBorders>
            <w:shd w:val="clear" w:color="auto" w:fill="auto"/>
            <w:noWrap/>
            <w:vAlign w:val="bottom"/>
            <w:hideMark/>
          </w:tcPr>
          <w:p w14:paraId="25493C30" w14:textId="77777777" w:rsidR="004E0CBB" w:rsidRPr="0025519A" w:rsidRDefault="004E0CBB" w:rsidP="004E0CBB">
            <w:pPr>
              <w:jc w:val="right"/>
              <w:rPr>
                <w:rFonts w:ascii="Palatino" w:eastAsia="Times New Roman" w:hAnsi="Palatino"/>
                <w:b/>
                <w:bCs/>
                <w:color w:val="000000"/>
                <w:sz w:val="20"/>
              </w:rPr>
            </w:pPr>
            <w:r w:rsidRPr="0025519A">
              <w:rPr>
                <w:rFonts w:ascii="Palatino" w:eastAsia="Times New Roman" w:hAnsi="Palatino"/>
                <w:b/>
                <w:bCs/>
                <w:color w:val="000000"/>
                <w:sz w:val="20"/>
              </w:rPr>
              <w:t>0.63</w:t>
            </w:r>
          </w:p>
        </w:tc>
        <w:tc>
          <w:tcPr>
            <w:tcW w:w="1462" w:type="dxa"/>
            <w:tcBorders>
              <w:top w:val="nil"/>
              <w:left w:val="nil"/>
              <w:bottom w:val="nil"/>
              <w:right w:val="nil"/>
            </w:tcBorders>
            <w:shd w:val="clear" w:color="auto" w:fill="auto"/>
            <w:noWrap/>
            <w:vAlign w:val="bottom"/>
            <w:hideMark/>
          </w:tcPr>
          <w:p w14:paraId="0596C6F2" w14:textId="77777777" w:rsidR="004E0CBB" w:rsidRPr="0025519A" w:rsidRDefault="004E0CBB" w:rsidP="004E0CBB">
            <w:pPr>
              <w:jc w:val="right"/>
              <w:rPr>
                <w:rFonts w:ascii="Palatino" w:eastAsia="Times New Roman" w:hAnsi="Palatino"/>
                <w:b/>
                <w:bCs/>
                <w:color w:val="000000"/>
                <w:sz w:val="20"/>
              </w:rPr>
            </w:pPr>
            <w:r w:rsidRPr="0025519A">
              <w:rPr>
                <w:rFonts w:ascii="Palatino" w:eastAsia="Times New Roman" w:hAnsi="Palatino"/>
                <w:b/>
                <w:bCs/>
                <w:color w:val="000000"/>
                <w:sz w:val="20"/>
              </w:rPr>
              <w:t>0.54</w:t>
            </w:r>
          </w:p>
        </w:tc>
      </w:tr>
      <w:tr w:rsidR="004E0CBB" w:rsidRPr="0025519A" w14:paraId="72E57DFE" w14:textId="77777777" w:rsidTr="000741FD">
        <w:trPr>
          <w:trHeight w:val="315"/>
        </w:trPr>
        <w:tc>
          <w:tcPr>
            <w:tcW w:w="4110" w:type="dxa"/>
            <w:tcBorders>
              <w:top w:val="nil"/>
              <w:left w:val="nil"/>
              <w:bottom w:val="nil"/>
              <w:right w:val="nil"/>
            </w:tcBorders>
            <w:shd w:val="clear" w:color="auto" w:fill="auto"/>
            <w:noWrap/>
            <w:vAlign w:val="bottom"/>
            <w:hideMark/>
          </w:tcPr>
          <w:p w14:paraId="2F35D275" w14:textId="77777777" w:rsidR="004E0CBB" w:rsidRPr="0025519A" w:rsidRDefault="004E0CBB" w:rsidP="004E0CBB">
            <w:pPr>
              <w:jc w:val="right"/>
              <w:rPr>
                <w:rFonts w:ascii="Palatino" w:eastAsia="Times New Roman" w:hAnsi="Palatino"/>
                <w:b/>
                <w:bCs/>
                <w:color w:val="000000"/>
                <w:sz w:val="20"/>
              </w:rPr>
            </w:pPr>
          </w:p>
        </w:tc>
        <w:tc>
          <w:tcPr>
            <w:tcW w:w="1151" w:type="dxa"/>
            <w:tcBorders>
              <w:top w:val="nil"/>
              <w:left w:val="nil"/>
              <w:bottom w:val="nil"/>
              <w:right w:val="nil"/>
            </w:tcBorders>
            <w:shd w:val="clear" w:color="auto" w:fill="auto"/>
            <w:noWrap/>
            <w:vAlign w:val="bottom"/>
            <w:hideMark/>
          </w:tcPr>
          <w:p w14:paraId="3ED79BC9" w14:textId="77777777" w:rsidR="004E0CBB" w:rsidRPr="0025519A" w:rsidRDefault="004E0CBB" w:rsidP="004E0CBB">
            <w:pPr>
              <w:rPr>
                <w:rFonts w:eastAsia="Times New Roman"/>
                <w:sz w:val="20"/>
              </w:rPr>
            </w:pPr>
          </w:p>
        </w:tc>
        <w:tc>
          <w:tcPr>
            <w:tcW w:w="1280" w:type="dxa"/>
            <w:tcBorders>
              <w:top w:val="nil"/>
              <w:left w:val="nil"/>
              <w:bottom w:val="nil"/>
              <w:right w:val="nil"/>
            </w:tcBorders>
            <w:shd w:val="clear" w:color="auto" w:fill="auto"/>
            <w:noWrap/>
            <w:vAlign w:val="bottom"/>
            <w:hideMark/>
          </w:tcPr>
          <w:p w14:paraId="70803A38" w14:textId="77777777" w:rsidR="004E0CBB" w:rsidRPr="0025519A" w:rsidRDefault="004E0CBB" w:rsidP="004E0CBB">
            <w:pPr>
              <w:rPr>
                <w:rFonts w:eastAsia="Times New Roman"/>
                <w:sz w:val="20"/>
              </w:rPr>
            </w:pPr>
          </w:p>
        </w:tc>
        <w:tc>
          <w:tcPr>
            <w:tcW w:w="1674" w:type="dxa"/>
            <w:tcBorders>
              <w:top w:val="nil"/>
              <w:left w:val="nil"/>
              <w:bottom w:val="nil"/>
              <w:right w:val="nil"/>
            </w:tcBorders>
            <w:shd w:val="clear" w:color="auto" w:fill="auto"/>
            <w:noWrap/>
            <w:vAlign w:val="bottom"/>
            <w:hideMark/>
          </w:tcPr>
          <w:p w14:paraId="02466C23" w14:textId="77777777" w:rsidR="004E0CBB" w:rsidRPr="0025519A" w:rsidRDefault="004E0CBB" w:rsidP="004E0CBB">
            <w:pPr>
              <w:rPr>
                <w:rFonts w:eastAsia="Times New Roman"/>
                <w:sz w:val="20"/>
              </w:rPr>
            </w:pPr>
          </w:p>
        </w:tc>
        <w:tc>
          <w:tcPr>
            <w:tcW w:w="1462" w:type="dxa"/>
            <w:tcBorders>
              <w:top w:val="nil"/>
              <w:left w:val="nil"/>
              <w:bottom w:val="nil"/>
              <w:right w:val="nil"/>
            </w:tcBorders>
            <w:shd w:val="clear" w:color="auto" w:fill="auto"/>
            <w:noWrap/>
            <w:vAlign w:val="bottom"/>
            <w:hideMark/>
          </w:tcPr>
          <w:p w14:paraId="62AF1C81" w14:textId="77777777" w:rsidR="004E0CBB" w:rsidRPr="0025519A" w:rsidRDefault="004E0CBB" w:rsidP="004E0CBB">
            <w:pPr>
              <w:rPr>
                <w:rFonts w:eastAsia="Times New Roman"/>
                <w:sz w:val="20"/>
              </w:rPr>
            </w:pPr>
          </w:p>
        </w:tc>
      </w:tr>
      <w:tr w:rsidR="004E0CBB" w:rsidRPr="0025519A" w14:paraId="6FCBBCC7" w14:textId="77777777" w:rsidTr="000741FD">
        <w:trPr>
          <w:trHeight w:val="315"/>
        </w:trPr>
        <w:tc>
          <w:tcPr>
            <w:tcW w:w="4110" w:type="dxa"/>
            <w:tcBorders>
              <w:top w:val="nil"/>
              <w:left w:val="nil"/>
              <w:bottom w:val="nil"/>
              <w:right w:val="nil"/>
            </w:tcBorders>
            <w:shd w:val="clear" w:color="auto" w:fill="auto"/>
            <w:noWrap/>
            <w:vAlign w:val="bottom"/>
            <w:hideMark/>
          </w:tcPr>
          <w:p w14:paraId="691F7727" w14:textId="77777777" w:rsidR="004E0CBB" w:rsidRPr="0025519A" w:rsidRDefault="004E0CBB" w:rsidP="004E0CBB">
            <w:pPr>
              <w:rPr>
                <w:rFonts w:ascii="Palatino" w:eastAsia="Times New Roman" w:hAnsi="Palatino"/>
                <w:color w:val="000000"/>
                <w:sz w:val="20"/>
              </w:rPr>
            </w:pPr>
            <w:r w:rsidRPr="0025519A">
              <w:rPr>
                <w:rFonts w:ascii="Palatino" w:eastAsia="Times New Roman" w:hAnsi="Palatino"/>
                <w:color w:val="000000"/>
                <w:sz w:val="20"/>
              </w:rPr>
              <w:t>Fluent in Own Language</w:t>
            </w:r>
          </w:p>
        </w:tc>
        <w:tc>
          <w:tcPr>
            <w:tcW w:w="1151" w:type="dxa"/>
            <w:tcBorders>
              <w:top w:val="nil"/>
              <w:left w:val="nil"/>
              <w:bottom w:val="nil"/>
              <w:right w:val="nil"/>
            </w:tcBorders>
            <w:shd w:val="clear" w:color="auto" w:fill="auto"/>
            <w:noWrap/>
            <w:vAlign w:val="bottom"/>
            <w:hideMark/>
          </w:tcPr>
          <w:p w14:paraId="772AF300" w14:textId="77777777" w:rsidR="004E0CBB" w:rsidRPr="0025519A" w:rsidRDefault="004E0CBB" w:rsidP="004E0CBB">
            <w:pPr>
              <w:jc w:val="right"/>
              <w:rPr>
                <w:rFonts w:ascii="Palatino" w:eastAsia="Times New Roman" w:hAnsi="Palatino"/>
                <w:i/>
                <w:iCs/>
                <w:color w:val="000000"/>
                <w:sz w:val="20"/>
              </w:rPr>
            </w:pPr>
            <w:r w:rsidRPr="0025519A">
              <w:rPr>
                <w:rFonts w:ascii="Palatino" w:eastAsia="Times New Roman" w:hAnsi="Palatino"/>
                <w:i/>
                <w:iCs/>
                <w:color w:val="000000"/>
                <w:sz w:val="20"/>
              </w:rPr>
              <w:t>n/a</w:t>
            </w:r>
          </w:p>
        </w:tc>
        <w:tc>
          <w:tcPr>
            <w:tcW w:w="1280" w:type="dxa"/>
            <w:tcBorders>
              <w:top w:val="nil"/>
              <w:left w:val="nil"/>
              <w:bottom w:val="nil"/>
              <w:right w:val="nil"/>
            </w:tcBorders>
            <w:shd w:val="clear" w:color="auto" w:fill="auto"/>
            <w:noWrap/>
            <w:vAlign w:val="bottom"/>
            <w:hideMark/>
          </w:tcPr>
          <w:p w14:paraId="45B92D0D" w14:textId="77777777" w:rsidR="004E0CBB" w:rsidRPr="0025519A" w:rsidRDefault="004E0CBB" w:rsidP="004E0CBB">
            <w:pPr>
              <w:jc w:val="right"/>
              <w:rPr>
                <w:rFonts w:ascii="Palatino" w:eastAsia="Times New Roman" w:hAnsi="Palatino"/>
                <w:color w:val="000000"/>
                <w:sz w:val="20"/>
              </w:rPr>
            </w:pPr>
            <w:r w:rsidRPr="0025519A">
              <w:rPr>
                <w:rFonts w:ascii="Palatino" w:eastAsia="Times New Roman" w:hAnsi="Palatino"/>
                <w:color w:val="000000"/>
                <w:sz w:val="20"/>
              </w:rPr>
              <w:t>0.31</w:t>
            </w:r>
          </w:p>
        </w:tc>
        <w:tc>
          <w:tcPr>
            <w:tcW w:w="1674" w:type="dxa"/>
            <w:tcBorders>
              <w:top w:val="nil"/>
              <w:left w:val="nil"/>
              <w:bottom w:val="nil"/>
              <w:right w:val="nil"/>
            </w:tcBorders>
            <w:shd w:val="clear" w:color="auto" w:fill="auto"/>
            <w:noWrap/>
            <w:vAlign w:val="bottom"/>
            <w:hideMark/>
          </w:tcPr>
          <w:p w14:paraId="6C0234D8" w14:textId="77777777" w:rsidR="004E0CBB" w:rsidRPr="0025519A" w:rsidRDefault="004E0CBB" w:rsidP="004E0CBB">
            <w:pPr>
              <w:jc w:val="right"/>
              <w:rPr>
                <w:rFonts w:ascii="Palatino" w:eastAsia="Times New Roman" w:hAnsi="Palatino"/>
                <w:b/>
                <w:bCs/>
                <w:color w:val="000000"/>
                <w:sz w:val="20"/>
              </w:rPr>
            </w:pPr>
            <w:r w:rsidRPr="0025519A">
              <w:rPr>
                <w:rFonts w:ascii="Palatino" w:eastAsia="Times New Roman" w:hAnsi="Palatino"/>
                <w:b/>
                <w:bCs/>
                <w:color w:val="000000"/>
                <w:sz w:val="20"/>
              </w:rPr>
              <w:t>0.73</w:t>
            </w:r>
          </w:p>
        </w:tc>
        <w:tc>
          <w:tcPr>
            <w:tcW w:w="1462" w:type="dxa"/>
            <w:tcBorders>
              <w:top w:val="nil"/>
              <w:left w:val="nil"/>
              <w:bottom w:val="nil"/>
              <w:right w:val="nil"/>
            </w:tcBorders>
            <w:shd w:val="clear" w:color="auto" w:fill="auto"/>
            <w:noWrap/>
            <w:vAlign w:val="bottom"/>
            <w:hideMark/>
          </w:tcPr>
          <w:p w14:paraId="2BB23C9A" w14:textId="77777777" w:rsidR="004E0CBB" w:rsidRPr="0025519A" w:rsidRDefault="004E0CBB" w:rsidP="004E0CBB">
            <w:pPr>
              <w:jc w:val="right"/>
              <w:rPr>
                <w:rFonts w:ascii="Palatino" w:eastAsia="Times New Roman" w:hAnsi="Palatino"/>
                <w:b/>
                <w:bCs/>
                <w:color w:val="000000"/>
                <w:sz w:val="20"/>
              </w:rPr>
            </w:pPr>
            <w:r w:rsidRPr="0025519A">
              <w:rPr>
                <w:rFonts w:ascii="Palatino" w:eastAsia="Times New Roman" w:hAnsi="Palatino"/>
                <w:b/>
                <w:bCs/>
                <w:color w:val="000000"/>
                <w:sz w:val="20"/>
              </w:rPr>
              <w:t>0.25</w:t>
            </w:r>
          </w:p>
        </w:tc>
      </w:tr>
      <w:tr w:rsidR="004E0CBB" w:rsidRPr="0025519A" w14:paraId="1AE481FF" w14:textId="77777777" w:rsidTr="000741FD">
        <w:trPr>
          <w:trHeight w:val="315"/>
        </w:trPr>
        <w:tc>
          <w:tcPr>
            <w:tcW w:w="4110" w:type="dxa"/>
            <w:tcBorders>
              <w:top w:val="nil"/>
              <w:left w:val="nil"/>
              <w:bottom w:val="nil"/>
              <w:right w:val="nil"/>
            </w:tcBorders>
            <w:shd w:val="clear" w:color="auto" w:fill="auto"/>
            <w:noWrap/>
            <w:vAlign w:val="bottom"/>
            <w:hideMark/>
          </w:tcPr>
          <w:p w14:paraId="76162084" w14:textId="77777777" w:rsidR="004E0CBB" w:rsidRPr="0025519A" w:rsidRDefault="004E0CBB" w:rsidP="004E0CBB">
            <w:pPr>
              <w:rPr>
                <w:rFonts w:ascii="Palatino" w:eastAsia="Times New Roman" w:hAnsi="Palatino"/>
                <w:color w:val="000000"/>
                <w:sz w:val="20"/>
              </w:rPr>
            </w:pPr>
            <w:r w:rsidRPr="0025519A">
              <w:rPr>
                <w:rFonts w:ascii="Palatino" w:eastAsia="Times New Roman" w:hAnsi="Palatino"/>
                <w:color w:val="000000"/>
                <w:sz w:val="20"/>
              </w:rPr>
              <w:t>Fluent in Mandarin</w:t>
            </w:r>
          </w:p>
        </w:tc>
        <w:tc>
          <w:tcPr>
            <w:tcW w:w="1151" w:type="dxa"/>
            <w:tcBorders>
              <w:top w:val="nil"/>
              <w:left w:val="nil"/>
              <w:bottom w:val="nil"/>
              <w:right w:val="nil"/>
            </w:tcBorders>
            <w:shd w:val="clear" w:color="auto" w:fill="auto"/>
            <w:noWrap/>
            <w:vAlign w:val="bottom"/>
            <w:hideMark/>
          </w:tcPr>
          <w:p w14:paraId="49EA5C77" w14:textId="77777777" w:rsidR="004E0CBB" w:rsidRPr="0025519A" w:rsidRDefault="004E0CBB" w:rsidP="004E0CBB">
            <w:pPr>
              <w:jc w:val="right"/>
              <w:rPr>
                <w:rFonts w:ascii="Palatino" w:eastAsia="Times New Roman" w:hAnsi="Palatino"/>
                <w:color w:val="000000"/>
                <w:sz w:val="20"/>
              </w:rPr>
            </w:pPr>
            <w:r w:rsidRPr="0025519A">
              <w:rPr>
                <w:rFonts w:ascii="Palatino" w:eastAsia="Times New Roman" w:hAnsi="Palatino"/>
                <w:color w:val="000000"/>
                <w:sz w:val="20"/>
              </w:rPr>
              <w:t>0.54</w:t>
            </w:r>
          </w:p>
        </w:tc>
        <w:tc>
          <w:tcPr>
            <w:tcW w:w="1280" w:type="dxa"/>
            <w:tcBorders>
              <w:top w:val="nil"/>
              <w:left w:val="nil"/>
              <w:bottom w:val="nil"/>
              <w:right w:val="nil"/>
            </w:tcBorders>
            <w:shd w:val="clear" w:color="auto" w:fill="auto"/>
            <w:noWrap/>
            <w:vAlign w:val="bottom"/>
            <w:hideMark/>
          </w:tcPr>
          <w:p w14:paraId="3EEA2C74" w14:textId="77777777" w:rsidR="004E0CBB" w:rsidRPr="0025519A" w:rsidRDefault="004E0CBB" w:rsidP="004E0CBB">
            <w:pPr>
              <w:jc w:val="right"/>
              <w:rPr>
                <w:rFonts w:ascii="Palatino" w:eastAsia="Times New Roman" w:hAnsi="Palatino"/>
                <w:color w:val="000000"/>
                <w:sz w:val="20"/>
              </w:rPr>
            </w:pPr>
            <w:r w:rsidRPr="0025519A">
              <w:rPr>
                <w:rFonts w:ascii="Palatino" w:eastAsia="Times New Roman" w:hAnsi="Palatino"/>
                <w:color w:val="000000"/>
                <w:sz w:val="20"/>
              </w:rPr>
              <w:t>0.54</w:t>
            </w:r>
          </w:p>
        </w:tc>
        <w:tc>
          <w:tcPr>
            <w:tcW w:w="1674" w:type="dxa"/>
            <w:tcBorders>
              <w:top w:val="nil"/>
              <w:left w:val="nil"/>
              <w:bottom w:val="nil"/>
              <w:right w:val="nil"/>
            </w:tcBorders>
            <w:shd w:val="clear" w:color="auto" w:fill="auto"/>
            <w:noWrap/>
            <w:vAlign w:val="bottom"/>
            <w:hideMark/>
          </w:tcPr>
          <w:p w14:paraId="38B83535" w14:textId="77777777" w:rsidR="004E0CBB" w:rsidRPr="0025519A" w:rsidRDefault="004E0CBB" w:rsidP="004E0CBB">
            <w:pPr>
              <w:jc w:val="right"/>
              <w:rPr>
                <w:rFonts w:ascii="Palatino" w:eastAsia="Times New Roman" w:hAnsi="Palatino"/>
                <w:color w:val="000000"/>
                <w:sz w:val="20"/>
              </w:rPr>
            </w:pPr>
            <w:r w:rsidRPr="0025519A">
              <w:rPr>
                <w:rFonts w:ascii="Palatino" w:eastAsia="Times New Roman" w:hAnsi="Palatino"/>
                <w:color w:val="000000"/>
                <w:sz w:val="20"/>
              </w:rPr>
              <w:t>0.42</w:t>
            </w:r>
          </w:p>
        </w:tc>
        <w:tc>
          <w:tcPr>
            <w:tcW w:w="1462" w:type="dxa"/>
            <w:tcBorders>
              <w:top w:val="nil"/>
              <w:left w:val="nil"/>
              <w:bottom w:val="nil"/>
              <w:right w:val="nil"/>
            </w:tcBorders>
            <w:shd w:val="clear" w:color="auto" w:fill="auto"/>
            <w:noWrap/>
            <w:vAlign w:val="bottom"/>
            <w:hideMark/>
          </w:tcPr>
          <w:p w14:paraId="0DDE0EA5" w14:textId="77777777" w:rsidR="004E0CBB" w:rsidRPr="0025519A" w:rsidRDefault="004E0CBB" w:rsidP="004E0CBB">
            <w:pPr>
              <w:jc w:val="right"/>
              <w:rPr>
                <w:rFonts w:ascii="Palatino" w:eastAsia="Times New Roman" w:hAnsi="Palatino"/>
                <w:color w:val="000000"/>
                <w:sz w:val="20"/>
              </w:rPr>
            </w:pPr>
            <w:r w:rsidRPr="0025519A">
              <w:rPr>
                <w:rFonts w:ascii="Palatino" w:eastAsia="Times New Roman" w:hAnsi="Palatino"/>
                <w:color w:val="000000"/>
                <w:sz w:val="20"/>
              </w:rPr>
              <w:t>0.56</w:t>
            </w:r>
          </w:p>
        </w:tc>
      </w:tr>
      <w:tr w:rsidR="004E0CBB" w:rsidRPr="0025519A" w14:paraId="5EF78AC2" w14:textId="77777777" w:rsidTr="000741FD">
        <w:trPr>
          <w:trHeight w:val="315"/>
        </w:trPr>
        <w:tc>
          <w:tcPr>
            <w:tcW w:w="4110" w:type="dxa"/>
            <w:tcBorders>
              <w:top w:val="nil"/>
              <w:left w:val="nil"/>
              <w:bottom w:val="nil"/>
              <w:right w:val="nil"/>
            </w:tcBorders>
            <w:shd w:val="clear" w:color="auto" w:fill="auto"/>
            <w:noWrap/>
            <w:vAlign w:val="bottom"/>
            <w:hideMark/>
          </w:tcPr>
          <w:p w14:paraId="4B5BD400" w14:textId="77777777" w:rsidR="004E0CBB" w:rsidRPr="0025519A" w:rsidRDefault="004E0CBB" w:rsidP="004E0CBB">
            <w:pPr>
              <w:rPr>
                <w:rFonts w:ascii="Palatino" w:eastAsia="Times New Roman" w:hAnsi="Palatino"/>
                <w:color w:val="000000"/>
                <w:sz w:val="20"/>
              </w:rPr>
            </w:pPr>
            <w:r w:rsidRPr="0025519A">
              <w:rPr>
                <w:rFonts w:ascii="Palatino" w:eastAsia="Times New Roman" w:hAnsi="Palatino"/>
                <w:color w:val="000000"/>
                <w:sz w:val="20"/>
              </w:rPr>
              <w:t xml:space="preserve">% Urban </w:t>
            </w:r>
            <w:proofErr w:type="spellStart"/>
            <w:r w:rsidRPr="0025519A">
              <w:rPr>
                <w:rFonts w:ascii="Palatino" w:eastAsia="Times New Roman" w:hAnsi="Palatino"/>
                <w:color w:val="000000"/>
                <w:sz w:val="20"/>
              </w:rPr>
              <w:t>Hukou</w:t>
            </w:r>
            <w:proofErr w:type="spellEnd"/>
          </w:p>
        </w:tc>
        <w:tc>
          <w:tcPr>
            <w:tcW w:w="1151" w:type="dxa"/>
            <w:tcBorders>
              <w:top w:val="nil"/>
              <w:left w:val="nil"/>
              <w:bottom w:val="nil"/>
              <w:right w:val="nil"/>
            </w:tcBorders>
            <w:shd w:val="clear" w:color="auto" w:fill="auto"/>
            <w:noWrap/>
            <w:vAlign w:val="bottom"/>
            <w:hideMark/>
          </w:tcPr>
          <w:p w14:paraId="1CE0DEF7" w14:textId="77777777" w:rsidR="004E0CBB" w:rsidRPr="0025519A" w:rsidRDefault="004E0CBB" w:rsidP="004E0CBB">
            <w:pPr>
              <w:jc w:val="right"/>
              <w:rPr>
                <w:rFonts w:ascii="Palatino" w:eastAsia="Times New Roman" w:hAnsi="Palatino"/>
                <w:color w:val="000000"/>
                <w:sz w:val="20"/>
              </w:rPr>
            </w:pPr>
            <w:r w:rsidRPr="0025519A">
              <w:rPr>
                <w:rFonts w:ascii="Palatino" w:eastAsia="Times New Roman" w:hAnsi="Palatino"/>
                <w:color w:val="000000"/>
                <w:sz w:val="20"/>
              </w:rPr>
              <w:t>0.90</w:t>
            </w:r>
          </w:p>
        </w:tc>
        <w:tc>
          <w:tcPr>
            <w:tcW w:w="1280" w:type="dxa"/>
            <w:tcBorders>
              <w:top w:val="nil"/>
              <w:left w:val="nil"/>
              <w:bottom w:val="nil"/>
              <w:right w:val="nil"/>
            </w:tcBorders>
            <w:shd w:val="clear" w:color="auto" w:fill="auto"/>
            <w:noWrap/>
            <w:vAlign w:val="bottom"/>
            <w:hideMark/>
          </w:tcPr>
          <w:p w14:paraId="79D670D6" w14:textId="77777777" w:rsidR="004E0CBB" w:rsidRPr="0025519A" w:rsidRDefault="004E0CBB" w:rsidP="004E0CBB">
            <w:pPr>
              <w:jc w:val="right"/>
              <w:rPr>
                <w:rFonts w:ascii="Palatino" w:eastAsia="Times New Roman" w:hAnsi="Palatino"/>
                <w:color w:val="000000"/>
                <w:sz w:val="20"/>
              </w:rPr>
            </w:pPr>
            <w:r w:rsidRPr="0025519A">
              <w:rPr>
                <w:rFonts w:ascii="Palatino" w:eastAsia="Times New Roman" w:hAnsi="Palatino"/>
                <w:color w:val="000000"/>
                <w:sz w:val="20"/>
              </w:rPr>
              <w:t>0.88</w:t>
            </w:r>
          </w:p>
        </w:tc>
        <w:tc>
          <w:tcPr>
            <w:tcW w:w="1674" w:type="dxa"/>
            <w:tcBorders>
              <w:top w:val="nil"/>
              <w:left w:val="nil"/>
              <w:bottom w:val="nil"/>
              <w:right w:val="nil"/>
            </w:tcBorders>
            <w:shd w:val="clear" w:color="auto" w:fill="auto"/>
            <w:noWrap/>
            <w:vAlign w:val="bottom"/>
            <w:hideMark/>
          </w:tcPr>
          <w:p w14:paraId="32B3AA0B" w14:textId="77777777" w:rsidR="004E0CBB" w:rsidRPr="0025519A" w:rsidRDefault="004E0CBB" w:rsidP="004E0CBB">
            <w:pPr>
              <w:jc w:val="right"/>
              <w:rPr>
                <w:rFonts w:ascii="Palatino" w:eastAsia="Times New Roman" w:hAnsi="Palatino"/>
                <w:b/>
                <w:bCs/>
                <w:color w:val="000000"/>
                <w:sz w:val="20"/>
              </w:rPr>
            </w:pPr>
            <w:r w:rsidRPr="0025519A">
              <w:rPr>
                <w:rFonts w:ascii="Palatino" w:eastAsia="Times New Roman" w:hAnsi="Palatino"/>
                <w:b/>
                <w:bCs/>
                <w:color w:val="000000"/>
                <w:sz w:val="20"/>
              </w:rPr>
              <w:t>0.97</w:t>
            </w:r>
          </w:p>
        </w:tc>
        <w:tc>
          <w:tcPr>
            <w:tcW w:w="1462" w:type="dxa"/>
            <w:tcBorders>
              <w:top w:val="nil"/>
              <w:left w:val="nil"/>
              <w:bottom w:val="nil"/>
              <w:right w:val="nil"/>
            </w:tcBorders>
            <w:shd w:val="clear" w:color="auto" w:fill="auto"/>
            <w:noWrap/>
            <w:vAlign w:val="bottom"/>
            <w:hideMark/>
          </w:tcPr>
          <w:p w14:paraId="318F3BD8" w14:textId="77777777" w:rsidR="004E0CBB" w:rsidRPr="0025519A" w:rsidRDefault="004E0CBB" w:rsidP="004E0CBB">
            <w:pPr>
              <w:jc w:val="right"/>
              <w:rPr>
                <w:rFonts w:ascii="Palatino" w:eastAsia="Times New Roman" w:hAnsi="Palatino"/>
                <w:color w:val="000000"/>
                <w:sz w:val="20"/>
              </w:rPr>
            </w:pPr>
            <w:r w:rsidRPr="0025519A">
              <w:rPr>
                <w:rFonts w:ascii="Palatino" w:eastAsia="Times New Roman" w:hAnsi="Palatino"/>
                <w:color w:val="000000"/>
                <w:sz w:val="20"/>
              </w:rPr>
              <w:t>0.87</w:t>
            </w:r>
          </w:p>
        </w:tc>
      </w:tr>
      <w:tr w:rsidR="004E0CBB" w:rsidRPr="0025519A" w14:paraId="4A61FE01" w14:textId="77777777" w:rsidTr="000741FD">
        <w:trPr>
          <w:trHeight w:val="315"/>
        </w:trPr>
        <w:tc>
          <w:tcPr>
            <w:tcW w:w="4110" w:type="dxa"/>
            <w:tcBorders>
              <w:top w:val="nil"/>
              <w:left w:val="nil"/>
              <w:bottom w:val="nil"/>
              <w:right w:val="nil"/>
            </w:tcBorders>
            <w:shd w:val="clear" w:color="auto" w:fill="auto"/>
            <w:noWrap/>
            <w:vAlign w:val="bottom"/>
            <w:hideMark/>
          </w:tcPr>
          <w:p w14:paraId="599324A5" w14:textId="77777777" w:rsidR="004E0CBB" w:rsidRPr="0025519A" w:rsidRDefault="004E0CBB" w:rsidP="004E0CBB">
            <w:pPr>
              <w:rPr>
                <w:rFonts w:ascii="Palatino" w:eastAsia="Times New Roman" w:hAnsi="Palatino"/>
                <w:color w:val="000000"/>
                <w:sz w:val="20"/>
              </w:rPr>
            </w:pPr>
            <w:r w:rsidRPr="0025519A">
              <w:rPr>
                <w:rFonts w:ascii="Palatino" w:eastAsia="Times New Roman" w:hAnsi="Palatino"/>
                <w:color w:val="000000"/>
                <w:sz w:val="20"/>
              </w:rPr>
              <w:t>% Party Members</w:t>
            </w:r>
          </w:p>
        </w:tc>
        <w:tc>
          <w:tcPr>
            <w:tcW w:w="1151" w:type="dxa"/>
            <w:tcBorders>
              <w:top w:val="nil"/>
              <w:left w:val="nil"/>
              <w:bottom w:val="nil"/>
              <w:right w:val="nil"/>
            </w:tcBorders>
            <w:shd w:val="clear" w:color="auto" w:fill="auto"/>
            <w:noWrap/>
            <w:vAlign w:val="bottom"/>
            <w:hideMark/>
          </w:tcPr>
          <w:p w14:paraId="7CF1A48E" w14:textId="77777777" w:rsidR="004E0CBB" w:rsidRPr="0025519A" w:rsidRDefault="004E0CBB" w:rsidP="004E0CBB">
            <w:pPr>
              <w:jc w:val="right"/>
              <w:rPr>
                <w:rFonts w:ascii="Palatino" w:eastAsia="Times New Roman" w:hAnsi="Palatino"/>
                <w:color w:val="000000"/>
                <w:sz w:val="20"/>
              </w:rPr>
            </w:pPr>
            <w:r w:rsidRPr="0025519A">
              <w:rPr>
                <w:rFonts w:ascii="Palatino" w:eastAsia="Times New Roman" w:hAnsi="Palatino"/>
                <w:color w:val="000000"/>
                <w:sz w:val="20"/>
              </w:rPr>
              <w:t>0.30</w:t>
            </w:r>
          </w:p>
        </w:tc>
        <w:tc>
          <w:tcPr>
            <w:tcW w:w="1280" w:type="dxa"/>
            <w:tcBorders>
              <w:top w:val="nil"/>
              <w:left w:val="nil"/>
              <w:bottom w:val="nil"/>
              <w:right w:val="nil"/>
            </w:tcBorders>
            <w:shd w:val="clear" w:color="auto" w:fill="auto"/>
            <w:noWrap/>
            <w:vAlign w:val="bottom"/>
            <w:hideMark/>
          </w:tcPr>
          <w:p w14:paraId="5D42DAE3" w14:textId="77777777" w:rsidR="004E0CBB" w:rsidRPr="0025519A" w:rsidRDefault="004E0CBB" w:rsidP="004E0CBB">
            <w:pPr>
              <w:jc w:val="right"/>
              <w:rPr>
                <w:rFonts w:ascii="Palatino" w:eastAsia="Times New Roman" w:hAnsi="Palatino"/>
                <w:color w:val="000000"/>
                <w:sz w:val="20"/>
              </w:rPr>
            </w:pPr>
            <w:r w:rsidRPr="0025519A">
              <w:rPr>
                <w:rFonts w:ascii="Palatino" w:eastAsia="Times New Roman" w:hAnsi="Palatino"/>
                <w:color w:val="000000"/>
                <w:sz w:val="20"/>
              </w:rPr>
              <w:t>0.35</w:t>
            </w:r>
          </w:p>
        </w:tc>
        <w:tc>
          <w:tcPr>
            <w:tcW w:w="1674" w:type="dxa"/>
            <w:tcBorders>
              <w:top w:val="nil"/>
              <w:left w:val="nil"/>
              <w:bottom w:val="nil"/>
              <w:right w:val="nil"/>
            </w:tcBorders>
            <w:shd w:val="clear" w:color="auto" w:fill="auto"/>
            <w:noWrap/>
            <w:vAlign w:val="bottom"/>
            <w:hideMark/>
          </w:tcPr>
          <w:p w14:paraId="68D427AE" w14:textId="77777777" w:rsidR="004E0CBB" w:rsidRPr="0025519A" w:rsidRDefault="004E0CBB" w:rsidP="004E0CBB">
            <w:pPr>
              <w:jc w:val="right"/>
              <w:rPr>
                <w:rFonts w:ascii="Palatino" w:eastAsia="Times New Roman" w:hAnsi="Palatino"/>
                <w:color w:val="000000"/>
                <w:sz w:val="20"/>
              </w:rPr>
            </w:pPr>
            <w:r w:rsidRPr="0025519A">
              <w:rPr>
                <w:rFonts w:ascii="Palatino" w:eastAsia="Times New Roman" w:hAnsi="Palatino"/>
                <w:color w:val="000000"/>
                <w:sz w:val="20"/>
              </w:rPr>
              <w:t>0.33</w:t>
            </w:r>
          </w:p>
        </w:tc>
        <w:tc>
          <w:tcPr>
            <w:tcW w:w="1462" w:type="dxa"/>
            <w:tcBorders>
              <w:top w:val="nil"/>
              <w:left w:val="nil"/>
              <w:bottom w:val="nil"/>
              <w:right w:val="nil"/>
            </w:tcBorders>
            <w:shd w:val="clear" w:color="auto" w:fill="auto"/>
            <w:noWrap/>
            <w:vAlign w:val="bottom"/>
            <w:hideMark/>
          </w:tcPr>
          <w:p w14:paraId="2E0329A9" w14:textId="77777777" w:rsidR="004E0CBB" w:rsidRPr="0025519A" w:rsidRDefault="004E0CBB" w:rsidP="004E0CBB">
            <w:pPr>
              <w:jc w:val="right"/>
              <w:rPr>
                <w:rFonts w:ascii="Palatino" w:eastAsia="Times New Roman" w:hAnsi="Palatino"/>
                <w:color w:val="000000"/>
                <w:sz w:val="20"/>
              </w:rPr>
            </w:pPr>
            <w:r w:rsidRPr="0025519A">
              <w:rPr>
                <w:rFonts w:ascii="Palatino" w:eastAsia="Times New Roman" w:hAnsi="Palatino"/>
                <w:color w:val="000000"/>
                <w:sz w:val="20"/>
              </w:rPr>
              <w:t>0.35</w:t>
            </w:r>
          </w:p>
        </w:tc>
      </w:tr>
      <w:tr w:rsidR="004E0CBB" w:rsidRPr="0025519A" w14:paraId="1780E668" w14:textId="77777777" w:rsidTr="000741FD">
        <w:trPr>
          <w:trHeight w:val="315"/>
        </w:trPr>
        <w:tc>
          <w:tcPr>
            <w:tcW w:w="4110" w:type="dxa"/>
            <w:tcBorders>
              <w:top w:val="nil"/>
              <w:left w:val="nil"/>
              <w:bottom w:val="nil"/>
              <w:right w:val="nil"/>
            </w:tcBorders>
            <w:shd w:val="clear" w:color="auto" w:fill="auto"/>
            <w:noWrap/>
            <w:vAlign w:val="bottom"/>
            <w:hideMark/>
          </w:tcPr>
          <w:p w14:paraId="2C5A3C63" w14:textId="77777777" w:rsidR="004E0CBB" w:rsidRPr="0025519A" w:rsidRDefault="004E0CBB" w:rsidP="004E0CBB">
            <w:pPr>
              <w:rPr>
                <w:rFonts w:ascii="Palatino" w:eastAsia="Times New Roman" w:hAnsi="Palatino"/>
                <w:color w:val="000000"/>
                <w:sz w:val="20"/>
              </w:rPr>
            </w:pPr>
            <w:r w:rsidRPr="0025519A">
              <w:rPr>
                <w:rFonts w:ascii="Palatino" w:eastAsia="Times New Roman" w:hAnsi="Palatino"/>
                <w:color w:val="000000"/>
                <w:sz w:val="20"/>
              </w:rPr>
              <w:t>Average Years of Education</w:t>
            </w:r>
          </w:p>
        </w:tc>
        <w:tc>
          <w:tcPr>
            <w:tcW w:w="1151" w:type="dxa"/>
            <w:tcBorders>
              <w:top w:val="nil"/>
              <w:left w:val="nil"/>
              <w:bottom w:val="nil"/>
              <w:right w:val="nil"/>
            </w:tcBorders>
            <w:shd w:val="clear" w:color="auto" w:fill="auto"/>
            <w:noWrap/>
            <w:vAlign w:val="bottom"/>
            <w:hideMark/>
          </w:tcPr>
          <w:p w14:paraId="1CCB7B82" w14:textId="77777777" w:rsidR="004E0CBB" w:rsidRPr="0025519A" w:rsidRDefault="004E0CBB" w:rsidP="004E0CBB">
            <w:pPr>
              <w:jc w:val="right"/>
              <w:rPr>
                <w:rFonts w:ascii="Palatino" w:eastAsia="Times New Roman" w:hAnsi="Palatino"/>
                <w:color w:val="000000"/>
                <w:sz w:val="20"/>
              </w:rPr>
            </w:pPr>
            <w:r w:rsidRPr="0025519A">
              <w:rPr>
                <w:rFonts w:ascii="Palatino" w:eastAsia="Times New Roman" w:hAnsi="Palatino"/>
                <w:color w:val="000000"/>
                <w:sz w:val="20"/>
              </w:rPr>
              <w:t>10.8</w:t>
            </w:r>
          </w:p>
        </w:tc>
        <w:tc>
          <w:tcPr>
            <w:tcW w:w="1280" w:type="dxa"/>
            <w:tcBorders>
              <w:top w:val="nil"/>
              <w:left w:val="nil"/>
              <w:bottom w:val="nil"/>
              <w:right w:val="nil"/>
            </w:tcBorders>
            <w:shd w:val="clear" w:color="auto" w:fill="auto"/>
            <w:noWrap/>
            <w:vAlign w:val="bottom"/>
            <w:hideMark/>
          </w:tcPr>
          <w:p w14:paraId="454DE006" w14:textId="77777777" w:rsidR="004E0CBB" w:rsidRPr="0025519A" w:rsidRDefault="004E0CBB" w:rsidP="004E0CBB">
            <w:pPr>
              <w:jc w:val="right"/>
              <w:rPr>
                <w:rFonts w:ascii="Palatino" w:eastAsia="Times New Roman" w:hAnsi="Palatino"/>
                <w:color w:val="000000"/>
                <w:sz w:val="20"/>
              </w:rPr>
            </w:pPr>
            <w:r w:rsidRPr="0025519A">
              <w:rPr>
                <w:rFonts w:ascii="Palatino" w:eastAsia="Times New Roman" w:hAnsi="Palatino"/>
                <w:color w:val="000000"/>
                <w:sz w:val="20"/>
              </w:rPr>
              <w:t>11.6</w:t>
            </w:r>
          </w:p>
        </w:tc>
        <w:tc>
          <w:tcPr>
            <w:tcW w:w="1674" w:type="dxa"/>
            <w:tcBorders>
              <w:top w:val="nil"/>
              <w:left w:val="nil"/>
              <w:bottom w:val="nil"/>
              <w:right w:val="nil"/>
            </w:tcBorders>
            <w:shd w:val="clear" w:color="auto" w:fill="auto"/>
            <w:noWrap/>
            <w:vAlign w:val="bottom"/>
            <w:hideMark/>
          </w:tcPr>
          <w:p w14:paraId="5798300D" w14:textId="77777777" w:rsidR="004E0CBB" w:rsidRPr="0025519A" w:rsidRDefault="004E0CBB" w:rsidP="004E0CBB">
            <w:pPr>
              <w:jc w:val="right"/>
              <w:rPr>
                <w:rFonts w:ascii="Palatino" w:eastAsia="Times New Roman" w:hAnsi="Palatino"/>
                <w:b/>
                <w:bCs/>
                <w:color w:val="000000"/>
                <w:sz w:val="20"/>
              </w:rPr>
            </w:pPr>
            <w:r w:rsidRPr="0025519A">
              <w:rPr>
                <w:rFonts w:ascii="Palatino" w:eastAsia="Times New Roman" w:hAnsi="Palatino"/>
                <w:b/>
                <w:bCs/>
                <w:color w:val="000000"/>
                <w:sz w:val="20"/>
              </w:rPr>
              <w:t>13.2</w:t>
            </w:r>
          </w:p>
        </w:tc>
        <w:tc>
          <w:tcPr>
            <w:tcW w:w="1462" w:type="dxa"/>
            <w:tcBorders>
              <w:top w:val="nil"/>
              <w:left w:val="nil"/>
              <w:bottom w:val="nil"/>
              <w:right w:val="nil"/>
            </w:tcBorders>
            <w:shd w:val="clear" w:color="auto" w:fill="auto"/>
            <w:noWrap/>
            <w:vAlign w:val="bottom"/>
            <w:hideMark/>
          </w:tcPr>
          <w:p w14:paraId="047855D1" w14:textId="77777777" w:rsidR="004E0CBB" w:rsidRPr="0025519A" w:rsidRDefault="004E0CBB" w:rsidP="004E0CBB">
            <w:pPr>
              <w:jc w:val="right"/>
              <w:rPr>
                <w:rFonts w:ascii="Palatino" w:eastAsia="Times New Roman" w:hAnsi="Palatino"/>
                <w:color w:val="000000"/>
                <w:sz w:val="20"/>
              </w:rPr>
            </w:pPr>
            <w:r w:rsidRPr="0025519A">
              <w:rPr>
                <w:rFonts w:ascii="Palatino" w:eastAsia="Times New Roman" w:hAnsi="Palatino"/>
                <w:color w:val="000000"/>
                <w:sz w:val="20"/>
              </w:rPr>
              <w:t>11.3</w:t>
            </w:r>
          </w:p>
        </w:tc>
      </w:tr>
      <w:tr w:rsidR="004E0CBB" w:rsidRPr="0025519A" w14:paraId="7A20384D" w14:textId="77777777" w:rsidTr="000741FD">
        <w:trPr>
          <w:trHeight w:val="315"/>
        </w:trPr>
        <w:tc>
          <w:tcPr>
            <w:tcW w:w="4110" w:type="dxa"/>
            <w:tcBorders>
              <w:top w:val="nil"/>
              <w:left w:val="nil"/>
              <w:bottom w:val="nil"/>
              <w:right w:val="nil"/>
            </w:tcBorders>
            <w:shd w:val="clear" w:color="auto" w:fill="auto"/>
            <w:noWrap/>
            <w:vAlign w:val="bottom"/>
            <w:hideMark/>
          </w:tcPr>
          <w:p w14:paraId="4713CF17" w14:textId="77777777" w:rsidR="004E0CBB" w:rsidRPr="0025519A" w:rsidRDefault="004E0CBB" w:rsidP="004E0CBB">
            <w:pPr>
              <w:jc w:val="right"/>
              <w:rPr>
                <w:rFonts w:ascii="Palatino" w:eastAsia="Times New Roman" w:hAnsi="Palatino"/>
                <w:color w:val="000000"/>
                <w:sz w:val="20"/>
              </w:rPr>
            </w:pPr>
          </w:p>
        </w:tc>
        <w:tc>
          <w:tcPr>
            <w:tcW w:w="1151" w:type="dxa"/>
            <w:tcBorders>
              <w:top w:val="nil"/>
              <w:left w:val="nil"/>
              <w:bottom w:val="nil"/>
              <w:right w:val="nil"/>
            </w:tcBorders>
            <w:shd w:val="clear" w:color="auto" w:fill="auto"/>
            <w:noWrap/>
            <w:vAlign w:val="bottom"/>
            <w:hideMark/>
          </w:tcPr>
          <w:p w14:paraId="5DFC7EBE" w14:textId="77777777" w:rsidR="004E0CBB" w:rsidRPr="0025519A" w:rsidRDefault="004E0CBB" w:rsidP="004E0CBB">
            <w:pPr>
              <w:rPr>
                <w:rFonts w:eastAsia="Times New Roman"/>
                <w:sz w:val="20"/>
              </w:rPr>
            </w:pPr>
          </w:p>
        </w:tc>
        <w:tc>
          <w:tcPr>
            <w:tcW w:w="1280" w:type="dxa"/>
            <w:tcBorders>
              <w:top w:val="nil"/>
              <w:left w:val="nil"/>
              <w:bottom w:val="nil"/>
              <w:right w:val="nil"/>
            </w:tcBorders>
            <w:shd w:val="clear" w:color="auto" w:fill="auto"/>
            <w:noWrap/>
            <w:vAlign w:val="bottom"/>
            <w:hideMark/>
          </w:tcPr>
          <w:p w14:paraId="3A97339D" w14:textId="77777777" w:rsidR="004E0CBB" w:rsidRPr="0025519A" w:rsidRDefault="004E0CBB" w:rsidP="004E0CBB">
            <w:pPr>
              <w:rPr>
                <w:rFonts w:eastAsia="Times New Roman"/>
                <w:sz w:val="20"/>
              </w:rPr>
            </w:pPr>
          </w:p>
        </w:tc>
        <w:tc>
          <w:tcPr>
            <w:tcW w:w="1674" w:type="dxa"/>
            <w:tcBorders>
              <w:top w:val="nil"/>
              <w:left w:val="nil"/>
              <w:bottom w:val="nil"/>
              <w:right w:val="nil"/>
            </w:tcBorders>
            <w:shd w:val="clear" w:color="auto" w:fill="auto"/>
            <w:noWrap/>
            <w:vAlign w:val="bottom"/>
            <w:hideMark/>
          </w:tcPr>
          <w:p w14:paraId="55A3D9C9" w14:textId="77777777" w:rsidR="004E0CBB" w:rsidRPr="0025519A" w:rsidRDefault="004E0CBB" w:rsidP="004E0CBB">
            <w:pPr>
              <w:rPr>
                <w:rFonts w:eastAsia="Times New Roman"/>
                <w:sz w:val="20"/>
              </w:rPr>
            </w:pPr>
          </w:p>
        </w:tc>
        <w:tc>
          <w:tcPr>
            <w:tcW w:w="1462" w:type="dxa"/>
            <w:tcBorders>
              <w:top w:val="nil"/>
              <w:left w:val="nil"/>
              <w:bottom w:val="nil"/>
              <w:right w:val="nil"/>
            </w:tcBorders>
            <w:shd w:val="clear" w:color="auto" w:fill="auto"/>
            <w:noWrap/>
            <w:vAlign w:val="bottom"/>
            <w:hideMark/>
          </w:tcPr>
          <w:p w14:paraId="09E6E65D" w14:textId="77777777" w:rsidR="004E0CBB" w:rsidRPr="0025519A" w:rsidRDefault="004E0CBB" w:rsidP="004E0CBB">
            <w:pPr>
              <w:rPr>
                <w:rFonts w:eastAsia="Times New Roman"/>
                <w:sz w:val="20"/>
              </w:rPr>
            </w:pPr>
          </w:p>
        </w:tc>
      </w:tr>
      <w:tr w:rsidR="004E0CBB" w:rsidRPr="0025519A" w14:paraId="6E6BD64E" w14:textId="77777777" w:rsidTr="000741FD">
        <w:trPr>
          <w:trHeight w:val="315"/>
        </w:trPr>
        <w:tc>
          <w:tcPr>
            <w:tcW w:w="4110" w:type="dxa"/>
            <w:tcBorders>
              <w:top w:val="nil"/>
              <w:left w:val="nil"/>
              <w:bottom w:val="nil"/>
              <w:right w:val="nil"/>
            </w:tcBorders>
            <w:shd w:val="clear" w:color="auto" w:fill="auto"/>
            <w:noWrap/>
            <w:vAlign w:val="bottom"/>
            <w:hideMark/>
          </w:tcPr>
          <w:p w14:paraId="411CDCDB" w14:textId="77777777" w:rsidR="004E0CBB" w:rsidRPr="0025519A" w:rsidRDefault="004E0CBB" w:rsidP="004E0CBB">
            <w:pPr>
              <w:rPr>
                <w:rFonts w:ascii="Palatino" w:eastAsia="Times New Roman" w:hAnsi="Palatino"/>
                <w:color w:val="000000"/>
                <w:sz w:val="20"/>
                <w:u w:val="single"/>
              </w:rPr>
            </w:pPr>
            <w:r w:rsidRPr="0025519A">
              <w:rPr>
                <w:rFonts w:ascii="Palatino" w:eastAsia="Times New Roman" w:hAnsi="Palatino"/>
                <w:color w:val="000000"/>
                <w:sz w:val="20"/>
                <w:u w:val="single"/>
              </w:rPr>
              <w:t>Household Characteristics</w:t>
            </w:r>
          </w:p>
        </w:tc>
        <w:tc>
          <w:tcPr>
            <w:tcW w:w="1151" w:type="dxa"/>
            <w:tcBorders>
              <w:top w:val="nil"/>
              <w:left w:val="nil"/>
              <w:bottom w:val="nil"/>
              <w:right w:val="nil"/>
            </w:tcBorders>
            <w:shd w:val="clear" w:color="auto" w:fill="auto"/>
            <w:noWrap/>
            <w:vAlign w:val="bottom"/>
            <w:hideMark/>
          </w:tcPr>
          <w:p w14:paraId="0B519335" w14:textId="77777777" w:rsidR="004E0CBB" w:rsidRPr="0025519A" w:rsidRDefault="004E0CBB" w:rsidP="004E0CBB">
            <w:pPr>
              <w:rPr>
                <w:rFonts w:ascii="Palatino" w:eastAsia="Times New Roman" w:hAnsi="Palatino"/>
                <w:color w:val="000000"/>
                <w:sz w:val="20"/>
                <w:u w:val="single"/>
              </w:rPr>
            </w:pPr>
          </w:p>
        </w:tc>
        <w:tc>
          <w:tcPr>
            <w:tcW w:w="1280" w:type="dxa"/>
            <w:tcBorders>
              <w:top w:val="nil"/>
              <w:left w:val="nil"/>
              <w:bottom w:val="nil"/>
              <w:right w:val="nil"/>
            </w:tcBorders>
            <w:shd w:val="clear" w:color="auto" w:fill="auto"/>
            <w:noWrap/>
            <w:vAlign w:val="bottom"/>
            <w:hideMark/>
          </w:tcPr>
          <w:p w14:paraId="5388FCF8" w14:textId="77777777" w:rsidR="004E0CBB" w:rsidRPr="0025519A" w:rsidRDefault="004E0CBB" w:rsidP="004E0CBB">
            <w:pPr>
              <w:rPr>
                <w:rFonts w:eastAsia="Times New Roman"/>
                <w:sz w:val="20"/>
              </w:rPr>
            </w:pPr>
          </w:p>
        </w:tc>
        <w:tc>
          <w:tcPr>
            <w:tcW w:w="1674" w:type="dxa"/>
            <w:tcBorders>
              <w:top w:val="nil"/>
              <w:left w:val="nil"/>
              <w:bottom w:val="nil"/>
              <w:right w:val="nil"/>
            </w:tcBorders>
            <w:shd w:val="clear" w:color="auto" w:fill="auto"/>
            <w:noWrap/>
            <w:vAlign w:val="bottom"/>
            <w:hideMark/>
          </w:tcPr>
          <w:p w14:paraId="495D9015" w14:textId="77777777" w:rsidR="004E0CBB" w:rsidRPr="0025519A" w:rsidRDefault="004E0CBB" w:rsidP="004E0CBB">
            <w:pPr>
              <w:rPr>
                <w:rFonts w:eastAsia="Times New Roman"/>
                <w:sz w:val="20"/>
              </w:rPr>
            </w:pPr>
          </w:p>
        </w:tc>
        <w:tc>
          <w:tcPr>
            <w:tcW w:w="1462" w:type="dxa"/>
            <w:tcBorders>
              <w:top w:val="nil"/>
              <w:left w:val="nil"/>
              <w:bottom w:val="nil"/>
              <w:right w:val="nil"/>
            </w:tcBorders>
            <w:shd w:val="clear" w:color="auto" w:fill="auto"/>
            <w:noWrap/>
            <w:vAlign w:val="bottom"/>
            <w:hideMark/>
          </w:tcPr>
          <w:p w14:paraId="256D553D" w14:textId="77777777" w:rsidR="004E0CBB" w:rsidRPr="0025519A" w:rsidRDefault="004E0CBB" w:rsidP="004E0CBB">
            <w:pPr>
              <w:rPr>
                <w:rFonts w:eastAsia="Times New Roman"/>
                <w:sz w:val="20"/>
              </w:rPr>
            </w:pPr>
          </w:p>
        </w:tc>
      </w:tr>
      <w:tr w:rsidR="004E0CBB" w:rsidRPr="0025519A" w14:paraId="3C666C11" w14:textId="77777777" w:rsidTr="000741FD">
        <w:trPr>
          <w:trHeight w:val="315"/>
        </w:trPr>
        <w:tc>
          <w:tcPr>
            <w:tcW w:w="4110" w:type="dxa"/>
            <w:tcBorders>
              <w:top w:val="nil"/>
              <w:left w:val="nil"/>
              <w:bottom w:val="nil"/>
              <w:right w:val="nil"/>
            </w:tcBorders>
            <w:shd w:val="clear" w:color="auto" w:fill="auto"/>
            <w:noWrap/>
            <w:vAlign w:val="bottom"/>
            <w:hideMark/>
          </w:tcPr>
          <w:p w14:paraId="3A0963AD" w14:textId="77777777" w:rsidR="004E0CBB" w:rsidRPr="0025519A" w:rsidRDefault="004E0CBB" w:rsidP="004E0CBB">
            <w:pPr>
              <w:rPr>
                <w:rFonts w:ascii="Palatino" w:eastAsia="Times New Roman" w:hAnsi="Palatino"/>
                <w:color w:val="000000"/>
                <w:sz w:val="20"/>
              </w:rPr>
            </w:pPr>
            <w:r w:rsidRPr="0025519A">
              <w:rPr>
                <w:rFonts w:ascii="Palatino" w:eastAsia="Times New Roman" w:hAnsi="Palatino"/>
                <w:color w:val="000000"/>
                <w:sz w:val="20"/>
              </w:rPr>
              <w:t>Family Size</w:t>
            </w:r>
          </w:p>
        </w:tc>
        <w:tc>
          <w:tcPr>
            <w:tcW w:w="1151" w:type="dxa"/>
            <w:tcBorders>
              <w:top w:val="nil"/>
              <w:left w:val="nil"/>
              <w:bottom w:val="nil"/>
              <w:right w:val="nil"/>
            </w:tcBorders>
            <w:shd w:val="clear" w:color="auto" w:fill="auto"/>
            <w:noWrap/>
            <w:vAlign w:val="bottom"/>
            <w:hideMark/>
          </w:tcPr>
          <w:p w14:paraId="1541A8B6" w14:textId="77777777" w:rsidR="004E0CBB" w:rsidRPr="0025519A" w:rsidRDefault="004E0CBB" w:rsidP="004E0CBB">
            <w:pPr>
              <w:jc w:val="right"/>
              <w:rPr>
                <w:rFonts w:ascii="Palatino" w:eastAsia="Times New Roman" w:hAnsi="Palatino"/>
                <w:color w:val="000000"/>
                <w:sz w:val="20"/>
              </w:rPr>
            </w:pPr>
            <w:r w:rsidRPr="0025519A">
              <w:rPr>
                <w:rFonts w:ascii="Palatino" w:eastAsia="Times New Roman" w:hAnsi="Palatino"/>
                <w:color w:val="000000"/>
                <w:sz w:val="20"/>
              </w:rPr>
              <w:t>3.1</w:t>
            </w:r>
          </w:p>
        </w:tc>
        <w:tc>
          <w:tcPr>
            <w:tcW w:w="1280" w:type="dxa"/>
            <w:tcBorders>
              <w:top w:val="nil"/>
              <w:left w:val="nil"/>
              <w:bottom w:val="nil"/>
              <w:right w:val="nil"/>
            </w:tcBorders>
            <w:shd w:val="clear" w:color="auto" w:fill="auto"/>
            <w:noWrap/>
            <w:vAlign w:val="bottom"/>
            <w:hideMark/>
          </w:tcPr>
          <w:p w14:paraId="12F1FED3" w14:textId="77777777" w:rsidR="004E0CBB" w:rsidRPr="0025519A" w:rsidRDefault="004E0CBB" w:rsidP="004E0CBB">
            <w:pPr>
              <w:jc w:val="right"/>
              <w:rPr>
                <w:rFonts w:ascii="Palatino" w:eastAsia="Times New Roman" w:hAnsi="Palatino"/>
                <w:color w:val="000000"/>
                <w:sz w:val="20"/>
              </w:rPr>
            </w:pPr>
            <w:r w:rsidRPr="0025519A">
              <w:rPr>
                <w:rFonts w:ascii="Palatino" w:eastAsia="Times New Roman" w:hAnsi="Palatino"/>
                <w:color w:val="000000"/>
                <w:sz w:val="20"/>
              </w:rPr>
              <w:t>3.2</w:t>
            </w:r>
          </w:p>
        </w:tc>
        <w:tc>
          <w:tcPr>
            <w:tcW w:w="1674" w:type="dxa"/>
            <w:tcBorders>
              <w:top w:val="nil"/>
              <w:left w:val="nil"/>
              <w:bottom w:val="nil"/>
              <w:right w:val="nil"/>
            </w:tcBorders>
            <w:shd w:val="clear" w:color="auto" w:fill="auto"/>
            <w:noWrap/>
            <w:vAlign w:val="bottom"/>
            <w:hideMark/>
          </w:tcPr>
          <w:p w14:paraId="68C99AAC" w14:textId="77777777" w:rsidR="004E0CBB" w:rsidRPr="0025519A" w:rsidRDefault="004E0CBB" w:rsidP="004E0CBB">
            <w:pPr>
              <w:jc w:val="right"/>
              <w:rPr>
                <w:rFonts w:ascii="Palatino" w:eastAsia="Times New Roman" w:hAnsi="Palatino"/>
                <w:color w:val="000000"/>
                <w:sz w:val="20"/>
              </w:rPr>
            </w:pPr>
            <w:r w:rsidRPr="0025519A">
              <w:rPr>
                <w:rFonts w:ascii="Palatino" w:eastAsia="Times New Roman" w:hAnsi="Palatino"/>
                <w:color w:val="000000"/>
                <w:sz w:val="20"/>
              </w:rPr>
              <w:t>3.3</w:t>
            </w:r>
          </w:p>
        </w:tc>
        <w:tc>
          <w:tcPr>
            <w:tcW w:w="1462" w:type="dxa"/>
            <w:tcBorders>
              <w:top w:val="nil"/>
              <w:left w:val="nil"/>
              <w:bottom w:val="nil"/>
              <w:right w:val="nil"/>
            </w:tcBorders>
            <w:shd w:val="clear" w:color="auto" w:fill="auto"/>
            <w:noWrap/>
            <w:vAlign w:val="bottom"/>
            <w:hideMark/>
          </w:tcPr>
          <w:p w14:paraId="193FB744" w14:textId="77777777" w:rsidR="004E0CBB" w:rsidRPr="0025519A" w:rsidRDefault="004E0CBB" w:rsidP="004E0CBB">
            <w:pPr>
              <w:jc w:val="right"/>
              <w:rPr>
                <w:rFonts w:ascii="Palatino" w:eastAsia="Times New Roman" w:hAnsi="Palatino"/>
                <w:color w:val="000000"/>
                <w:sz w:val="20"/>
              </w:rPr>
            </w:pPr>
            <w:r w:rsidRPr="0025519A">
              <w:rPr>
                <w:rFonts w:ascii="Palatino" w:eastAsia="Times New Roman" w:hAnsi="Palatino"/>
                <w:color w:val="000000"/>
                <w:sz w:val="20"/>
              </w:rPr>
              <w:t>3.2</w:t>
            </w:r>
          </w:p>
        </w:tc>
      </w:tr>
      <w:tr w:rsidR="004E0CBB" w:rsidRPr="0025519A" w14:paraId="0BFECE4F" w14:textId="77777777" w:rsidTr="000741FD">
        <w:trPr>
          <w:trHeight w:val="315"/>
        </w:trPr>
        <w:tc>
          <w:tcPr>
            <w:tcW w:w="4110" w:type="dxa"/>
            <w:tcBorders>
              <w:top w:val="nil"/>
              <w:left w:val="nil"/>
              <w:bottom w:val="nil"/>
              <w:right w:val="nil"/>
            </w:tcBorders>
            <w:shd w:val="clear" w:color="auto" w:fill="auto"/>
            <w:noWrap/>
            <w:vAlign w:val="bottom"/>
            <w:hideMark/>
          </w:tcPr>
          <w:p w14:paraId="404CA324" w14:textId="77777777" w:rsidR="004E0CBB" w:rsidRPr="0025519A" w:rsidRDefault="004E0CBB" w:rsidP="004E0CBB">
            <w:pPr>
              <w:rPr>
                <w:rFonts w:ascii="Palatino" w:eastAsia="Times New Roman" w:hAnsi="Palatino"/>
                <w:color w:val="000000"/>
                <w:sz w:val="20"/>
              </w:rPr>
            </w:pPr>
            <w:r w:rsidRPr="0025519A">
              <w:rPr>
                <w:rFonts w:ascii="Palatino" w:eastAsia="Times New Roman" w:hAnsi="Palatino"/>
                <w:color w:val="000000"/>
                <w:sz w:val="20"/>
              </w:rPr>
              <w:t>Household Income</w:t>
            </w:r>
          </w:p>
        </w:tc>
        <w:tc>
          <w:tcPr>
            <w:tcW w:w="1151" w:type="dxa"/>
            <w:tcBorders>
              <w:top w:val="nil"/>
              <w:left w:val="nil"/>
              <w:bottom w:val="nil"/>
              <w:right w:val="nil"/>
            </w:tcBorders>
            <w:shd w:val="clear" w:color="auto" w:fill="auto"/>
            <w:noWrap/>
            <w:vAlign w:val="bottom"/>
            <w:hideMark/>
          </w:tcPr>
          <w:p w14:paraId="571B632F" w14:textId="77777777" w:rsidR="004E0CBB" w:rsidRPr="0025519A" w:rsidRDefault="004E0CBB" w:rsidP="004E0CBB">
            <w:pPr>
              <w:jc w:val="right"/>
              <w:rPr>
                <w:rFonts w:ascii="Palatino" w:eastAsia="Times New Roman" w:hAnsi="Palatino"/>
                <w:color w:val="000000"/>
                <w:sz w:val="20"/>
              </w:rPr>
            </w:pPr>
            <w:r w:rsidRPr="0025519A">
              <w:rPr>
                <w:rFonts w:ascii="Palatino" w:eastAsia="Times New Roman" w:hAnsi="Palatino"/>
                <w:color w:val="000000"/>
                <w:sz w:val="20"/>
              </w:rPr>
              <w:t>27526</w:t>
            </w:r>
          </w:p>
        </w:tc>
        <w:tc>
          <w:tcPr>
            <w:tcW w:w="1280" w:type="dxa"/>
            <w:tcBorders>
              <w:top w:val="nil"/>
              <w:left w:val="nil"/>
              <w:bottom w:val="nil"/>
              <w:right w:val="nil"/>
            </w:tcBorders>
            <w:shd w:val="clear" w:color="auto" w:fill="auto"/>
            <w:noWrap/>
            <w:vAlign w:val="bottom"/>
            <w:hideMark/>
          </w:tcPr>
          <w:p w14:paraId="50B8EA60" w14:textId="77777777" w:rsidR="004E0CBB" w:rsidRPr="0025519A" w:rsidRDefault="004E0CBB" w:rsidP="004E0CBB">
            <w:pPr>
              <w:jc w:val="right"/>
              <w:rPr>
                <w:rFonts w:ascii="Palatino" w:eastAsia="Times New Roman" w:hAnsi="Palatino"/>
                <w:color w:val="000000"/>
                <w:sz w:val="20"/>
              </w:rPr>
            </w:pPr>
            <w:r w:rsidRPr="0025519A">
              <w:rPr>
                <w:rFonts w:ascii="Palatino" w:eastAsia="Times New Roman" w:hAnsi="Palatino"/>
                <w:color w:val="000000"/>
                <w:sz w:val="20"/>
              </w:rPr>
              <w:t>34517</w:t>
            </w:r>
          </w:p>
        </w:tc>
        <w:tc>
          <w:tcPr>
            <w:tcW w:w="1674" w:type="dxa"/>
            <w:tcBorders>
              <w:top w:val="nil"/>
              <w:left w:val="nil"/>
              <w:bottom w:val="nil"/>
              <w:right w:val="nil"/>
            </w:tcBorders>
            <w:shd w:val="clear" w:color="auto" w:fill="auto"/>
            <w:noWrap/>
            <w:vAlign w:val="bottom"/>
            <w:hideMark/>
          </w:tcPr>
          <w:p w14:paraId="610438B8" w14:textId="77777777" w:rsidR="004E0CBB" w:rsidRPr="0025519A" w:rsidRDefault="004E0CBB" w:rsidP="004E0CBB">
            <w:pPr>
              <w:jc w:val="right"/>
              <w:rPr>
                <w:rFonts w:ascii="Palatino" w:eastAsia="Times New Roman" w:hAnsi="Palatino"/>
                <w:color w:val="000000"/>
                <w:sz w:val="20"/>
              </w:rPr>
            </w:pPr>
            <w:r w:rsidRPr="0025519A">
              <w:rPr>
                <w:rFonts w:ascii="Palatino" w:eastAsia="Times New Roman" w:hAnsi="Palatino"/>
                <w:color w:val="000000"/>
                <w:sz w:val="20"/>
              </w:rPr>
              <w:t>40559</w:t>
            </w:r>
          </w:p>
        </w:tc>
        <w:tc>
          <w:tcPr>
            <w:tcW w:w="1462" w:type="dxa"/>
            <w:tcBorders>
              <w:top w:val="nil"/>
              <w:left w:val="nil"/>
              <w:bottom w:val="nil"/>
              <w:right w:val="nil"/>
            </w:tcBorders>
            <w:shd w:val="clear" w:color="auto" w:fill="auto"/>
            <w:noWrap/>
            <w:vAlign w:val="bottom"/>
            <w:hideMark/>
          </w:tcPr>
          <w:p w14:paraId="7A00CE7F" w14:textId="77777777" w:rsidR="004E0CBB" w:rsidRPr="0025519A" w:rsidRDefault="004E0CBB" w:rsidP="004E0CBB">
            <w:pPr>
              <w:jc w:val="right"/>
              <w:rPr>
                <w:rFonts w:ascii="Palatino" w:eastAsia="Times New Roman" w:hAnsi="Palatino"/>
                <w:color w:val="000000"/>
                <w:sz w:val="20"/>
              </w:rPr>
            </w:pPr>
            <w:r w:rsidRPr="0025519A">
              <w:rPr>
                <w:rFonts w:ascii="Palatino" w:eastAsia="Times New Roman" w:hAnsi="Palatino"/>
                <w:color w:val="000000"/>
                <w:sz w:val="20"/>
              </w:rPr>
              <w:t>33675</w:t>
            </w:r>
          </w:p>
        </w:tc>
      </w:tr>
      <w:tr w:rsidR="004E0CBB" w:rsidRPr="0025519A" w14:paraId="289E1099" w14:textId="77777777" w:rsidTr="000741FD">
        <w:trPr>
          <w:trHeight w:val="315"/>
        </w:trPr>
        <w:tc>
          <w:tcPr>
            <w:tcW w:w="4110" w:type="dxa"/>
            <w:tcBorders>
              <w:top w:val="nil"/>
              <w:left w:val="nil"/>
              <w:bottom w:val="nil"/>
              <w:right w:val="nil"/>
            </w:tcBorders>
            <w:shd w:val="clear" w:color="auto" w:fill="auto"/>
            <w:noWrap/>
            <w:vAlign w:val="bottom"/>
            <w:hideMark/>
          </w:tcPr>
          <w:p w14:paraId="493D5D07" w14:textId="77777777" w:rsidR="004E0CBB" w:rsidRPr="0025519A" w:rsidRDefault="004E0CBB" w:rsidP="004E0CBB">
            <w:pPr>
              <w:rPr>
                <w:rFonts w:ascii="Palatino" w:eastAsia="Times New Roman" w:hAnsi="Palatino"/>
                <w:color w:val="000000"/>
                <w:sz w:val="20"/>
              </w:rPr>
            </w:pPr>
            <w:r w:rsidRPr="0025519A">
              <w:rPr>
                <w:rFonts w:ascii="Palatino" w:eastAsia="Times New Roman" w:hAnsi="Palatino"/>
                <w:color w:val="000000"/>
                <w:sz w:val="20"/>
              </w:rPr>
              <w:t>Income Per Working-Aged Member</w:t>
            </w:r>
          </w:p>
        </w:tc>
        <w:tc>
          <w:tcPr>
            <w:tcW w:w="1151" w:type="dxa"/>
            <w:tcBorders>
              <w:top w:val="nil"/>
              <w:left w:val="nil"/>
              <w:bottom w:val="nil"/>
              <w:right w:val="nil"/>
            </w:tcBorders>
            <w:shd w:val="clear" w:color="auto" w:fill="auto"/>
            <w:noWrap/>
            <w:vAlign w:val="center"/>
            <w:hideMark/>
          </w:tcPr>
          <w:p w14:paraId="5226B573" w14:textId="77777777" w:rsidR="004E0CBB" w:rsidRPr="0025519A" w:rsidRDefault="004E0CBB" w:rsidP="004E0CBB">
            <w:pPr>
              <w:jc w:val="right"/>
              <w:rPr>
                <w:rFonts w:ascii="Palatino" w:eastAsia="Times New Roman" w:hAnsi="Palatino"/>
                <w:color w:val="000000"/>
                <w:sz w:val="20"/>
              </w:rPr>
            </w:pPr>
            <w:r w:rsidRPr="0025519A">
              <w:rPr>
                <w:rFonts w:ascii="Palatino" w:eastAsia="Times New Roman" w:hAnsi="Palatino"/>
                <w:color w:val="000000"/>
                <w:sz w:val="20"/>
              </w:rPr>
              <w:t>14050</w:t>
            </w:r>
          </w:p>
        </w:tc>
        <w:tc>
          <w:tcPr>
            <w:tcW w:w="1280" w:type="dxa"/>
            <w:tcBorders>
              <w:top w:val="nil"/>
              <w:left w:val="nil"/>
              <w:bottom w:val="nil"/>
              <w:right w:val="nil"/>
            </w:tcBorders>
            <w:shd w:val="clear" w:color="auto" w:fill="auto"/>
            <w:noWrap/>
            <w:vAlign w:val="center"/>
            <w:hideMark/>
          </w:tcPr>
          <w:p w14:paraId="320BE9CD" w14:textId="77777777" w:rsidR="004E0CBB" w:rsidRPr="0025519A" w:rsidRDefault="004E0CBB" w:rsidP="004E0CBB">
            <w:pPr>
              <w:jc w:val="right"/>
              <w:rPr>
                <w:rFonts w:ascii="Palatino" w:eastAsia="Times New Roman" w:hAnsi="Palatino"/>
                <w:color w:val="000000"/>
                <w:sz w:val="20"/>
              </w:rPr>
            </w:pPr>
            <w:r w:rsidRPr="0025519A">
              <w:rPr>
                <w:rFonts w:ascii="Palatino" w:eastAsia="Times New Roman" w:hAnsi="Palatino"/>
                <w:color w:val="000000"/>
                <w:sz w:val="20"/>
              </w:rPr>
              <w:t>16972</w:t>
            </w:r>
          </w:p>
        </w:tc>
        <w:tc>
          <w:tcPr>
            <w:tcW w:w="1674" w:type="dxa"/>
            <w:tcBorders>
              <w:top w:val="nil"/>
              <w:left w:val="nil"/>
              <w:bottom w:val="nil"/>
              <w:right w:val="nil"/>
            </w:tcBorders>
            <w:shd w:val="clear" w:color="auto" w:fill="auto"/>
            <w:noWrap/>
            <w:vAlign w:val="center"/>
            <w:hideMark/>
          </w:tcPr>
          <w:p w14:paraId="0E151BF7" w14:textId="77777777" w:rsidR="004E0CBB" w:rsidRPr="0025519A" w:rsidRDefault="004E0CBB" w:rsidP="004E0CBB">
            <w:pPr>
              <w:jc w:val="right"/>
              <w:rPr>
                <w:rFonts w:ascii="Palatino" w:eastAsia="Times New Roman" w:hAnsi="Palatino"/>
                <w:color w:val="000000"/>
                <w:sz w:val="20"/>
              </w:rPr>
            </w:pPr>
            <w:r w:rsidRPr="0025519A">
              <w:rPr>
                <w:rFonts w:ascii="Palatino" w:eastAsia="Times New Roman" w:hAnsi="Palatino"/>
                <w:color w:val="000000"/>
                <w:sz w:val="20"/>
              </w:rPr>
              <w:t>20237</w:t>
            </w:r>
          </w:p>
        </w:tc>
        <w:tc>
          <w:tcPr>
            <w:tcW w:w="1462" w:type="dxa"/>
            <w:tcBorders>
              <w:top w:val="nil"/>
              <w:left w:val="nil"/>
              <w:bottom w:val="nil"/>
              <w:right w:val="nil"/>
            </w:tcBorders>
            <w:shd w:val="clear" w:color="auto" w:fill="auto"/>
            <w:noWrap/>
            <w:vAlign w:val="center"/>
            <w:hideMark/>
          </w:tcPr>
          <w:p w14:paraId="5ADE98F0" w14:textId="77777777" w:rsidR="004E0CBB" w:rsidRPr="0025519A" w:rsidRDefault="004E0CBB" w:rsidP="004E0CBB">
            <w:pPr>
              <w:jc w:val="right"/>
              <w:rPr>
                <w:rFonts w:ascii="Palatino" w:eastAsia="Times New Roman" w:hAnsi="Palatino"/>
                <w:color w:val="000000"/>
                <w:sz w:val="20"/>
              </w:rPr>
            </w:pPr>
            <w:r w:rsidRPr="0025519A">
              <w:rPr>
                <w:rFonts w:ascii="Palatino" w:eastAsia="Times New Roman" w:hAnsi="Palatino"/>
                <w:color w:val="000000"/>
                <w:sz w:val="20"/>
              </w:rPr>
              <w:t>16492</w:t>
            </w:r>
          </w:p>
        </w:tc>
      </w:tr>
      <w:tr w:rsidR="004E0CBB" w:rsidRPr="0025519A" w14:paraId="5E6A6987" w14:textId="77777777" w:rsidTr="000741FD">
        <w:trPr>
          <w:trHeight w:val="315"/>
        </w:trPr>
        <w:tc>
          <w:tcPr>
            <w:tcW w:w="4110" w:type="dxa"/>
            <w:tcBorders>
              <w:top w:val="nil"/>
              <w:left w:val="nil"/>
              <w:bottom w:val="nil"/>
              <w:right w:val="nil"/>
            </w:tcBorders>
            <w:shd w:val="clear" w:color="auto" w:fill="auto"/>
            <w:noWrap/>
            <w:vAlign w:val="bottom"/>
            <w:hideMark/>
          </w:tcPr>
          <w:p w14:paraId="52EF7627" w14:textId="77777777" w:rsidR="004E0CBB" w:rsidRPr="0025519A" w:rsidRDefault="004E0CBB" w:rsidP="004E0CBB">
            <w:pPr>
              <w:rPr>
                <w:rFonts w:ascii="Palatino" w:eastAsia="Times New Roman" w:hAnsi="Palatino"/>
                <w:color w:val="000000"/>
                <w:sz w:val="20"/>
              </w:rPr>
            </w:pPr>
            <w:r w:rsidRPr="0025519A">
              <w:rPr>
                <w:rFonts w:ascii="Palatino" w:eastAsia="Times New Roman" w:hAnsi="Palatino"/>
                <w:color w:val="000000"/>
                <w:sz w:val="20"/>
              </w:rPr>
              <w:t>Husband's Father's Education**</w:t>
            </w:r>
          </w:p>
        </w:tc>
        <w:tc>
          <w:tcPr>
            <w:tcW w:w="1151" w:type="dxa"/>
            <w:tcBorders>
              <w:top w:val="nil"/>
              <w:left w:val="nil"/>
              <w:bottom w:val="nil"/>
              <w:right w:val="nil"/>
            </w:tcBorders>
            <w:shd w:val="clear" w:color="auto" w:fill="auto"/>
            <w:noWrap/>
            <w:vAlign w:val="bottom"/>
            <w:hideMark/>
          </w:tcPr>
          <w:p w14:paraId="47949554" w14:textId="77777777" w:rsidR="004E0CBB" w:rsidRPr="0025519A" w:rsidRDefault="004E0CBB" w:rsidP="004E0CBB">
            <w:pPr>
              <w:jc w:val="right"/>
              <w:rPr>
                <w:rFonts w:ascii="Palatino" w:eastAsia="Times New Roman" w:hAnsi="Palatino"/>
                <w:color w:val="000000"/>
                <w:sz w:val="20"/>
              </w:rPr>
            </w:pPr>
            <w:r w:rsidRPr="0025519A">
              <w:rPr>
                <w:rFonts w:ascii="Palatino" w:eastAsia="Times New Roman" w:hAnsi="Palatino"/>
                <w:color w:val="000000"/>
                <w:sz w:val="20"/>
              </w:rPr>
              <w:t>2.3</w:t>
            </w:r>
          </w:p>
        </w:tc>
        <w:tc>
          <w:tcPr>
            <w:tcW w:w="1280" w:type="dxa"/>
            <w:tcBorders>
              <w:top w:val="nil"/>
              <w:left w:val="nil"/>
              <w:bottom w:val="nil"/>
              <w:right w:val="nil"/>
            </w:tcBorders>
            <w:shd w:val="clear" w:color="auto" w:fill="auto"/>
            <w:noWrap/>
            <w:vAlign w:val="bottom"/>
            <w:hideMark/>
          </w:tcPr>
          <w:p w14:paraId="2A318538" w14:textId="77777777" w:rsidR="004E0CBB" w:rsidRPr="0025519A" w:rsidRDefault="004E0CBB" w:rsidP="004E0CBB">
            <w:pPr>
              <w:jc w:val="right"/>
              <w:rPr>
                <w:rFonts w:ascii="Palatino" w:eastAsia="Times New Roman" w:hAnsi="Palatino"/>
                <w:color w:val="000000"/>
                <w:sz w:val="20"/>
              </w:rPr>
            </w:pPr>
            <w:r w:rsidRPr="0025519A">
              <w:rPr>
                <w:rFonts w:ascii="Palatino" w:eastAsia="Times New Roman" w:hAnsi="Palatino"/>
                <w:color w:val="000000"/>
                <w:sz w:val="20"/>
              </w:rPr>
              <w:t>2.5</w:t>
            </w:r>
          </w:p>
        </w:tc>
        <w:tc>
          <w:tcPr>
            <w:tcW w:w="1674" w:type="dxa"/>
            <w:tcBorders>
              <w:top w:val="nil"/>
              <w:left w:val="nil"/>
              <w:bottom w:val="nil"/>
              <w:right w:val="nil"/>
            </w:tcBorders>
            <w:shd w:val="clear" w:color="auto" w:fill="auto"/>
            <w:noWrap/>
            <w:vAlign w:val="bottom"/>
            <w:hideMark/>
          </w:tcPr>
          <w:p w14:paraId="48D076AE" w14:textId="77777777" w:rsidR="004E0CBB" w:rsidRPr="0025519A" w:rsidRDefault="004E0CBB" w:rsidP="004E0CBB">
            <w:pPr>
              <w:jc w:val="right"/>
              <w:rPr>
                <w:rFonts w:ascii="Palatino" w:eastAsia="Times New Roman" w:hAnsi="Palatino"/>
                <w:color w:val="000000"/>
                <w:sz w:val="20"/>
              </w:rPr>
            </w:pPr>
            <w:r w:rsidRPr="0025519A">
              <w:rPr>
                <w:rFonts w:ascii="Palatino" w:eastAsia="Times New Roman" w:hAnsi="Palatino"/>
                <w:color w:val="000000"/>
                <w:sz w:val="20"/>
              </w:rPr>
              <w:t>2.9</w:t>
            </w:r>
          </w:p>
        </w:tc>
        <w:tc>
          <w:tcPr>
            <w:tcW w:w="1462" w:type="dxa"/>
            <w:tcBorders>
              <w:top w:val="nil"/>
              <w:left w:val="nil"/>
              <w:bottom w:val="nil"/>
              <w:right w:val="nil"/>
            </w:tcBorders>
            <w:shd w:val="clear" w:color="auto" w:fill="auto"/>
            <w:noWrap/>
            <w:vAlign w:val="bottom"/>
            <w:hideMark/>
          </w:tcPr>
          <w:p w14:paraId="0065DA0A" w14:textId="77777777" w:rsidR="004E0CBB" w:rsidRPr="0025519A" w:rsidRDefault="004E0CBB" w:rsidP="004E0CBB">
            <w:pPr>
              <w:jc w:val="right"/>
              <w:rPr>
                <w:rFonts w:ascii="Palatino" w:eastAsia="Times New Roman" w:hAnsi="Palatino"/>
                <w:color w:val="000000"/>
                <w:sz w:val="20"/>
              </w:rPr>
            </w:pPr>
            <w:r w:rsidRPr="0025519A">
              <w:rPr>
                <w:rFonts w:ascii="Palatino" w:eastAsia="Times New Roman" w:hAnsi="Palatino"/>
                <w:color w:val="000000"/>
                <w:sz w:val="20"/>
              </w:rPr>
              <w:t>2.5</w:t>
            </w:r>
          </w:p>
        </w:tc>
      </w:tr>
      <w:tr w:rsidR="004E0CBB" w:rsidRPr="0025519A" w14:paraId="045377F2" w14:textId="77777777" w:rsidTr="000741FD">
        <w:trPr>
          <w:trHeight w:val="315"/>
        </w:trPr>
        <w:tc>
          <w:tcPr>
            <w:tcW w:w="4110" w:type="dxa"/>
            <w:tcBorders>
              <w:top w:val="nil"/>
              <w:left w:val="nil"/>
              <w:bottom w:val="nil"/>
              <w:right w:val="nil"/>
            </w:tcBorders>
            <w:shd w:val="clear" w:color="auto" w:fill="auto"/>
            <w:noWrap/>
            <w:vAlign w:val="bottom"/>
            <w:hideMark/>
          </w:tcPr>
          <w:p w14:paraId="335F4D37" w14:textId="77777777" w:rsidR="004E0CBB" w:rsidRPr="0025519A" w:rsidRDefault="004E0CBB" w:rsidP="004E0CBB">
            <w:pPr>
              <w:rPr>
                <w:rFonts w:ascii="Palatino" w:eastAsia="Times New Roman" w:hAnsi="Palatino"/>
                <w:color w:val="000000"/>
                <w:sz w:val="20"/>
              </w:rPr>
            </w:pPr>
            <w:r w:rsidRPr="0025519A">
              <w:rPr>
                <w:rFonts w:ascii="Palatino" w:eastAsia="Times New Roman" w:hAnsi="Palatino"/>
                <w:color w:val="000000"/>
                <w:sz w:val="20"/>
              </w:rPr>
              <w:t>% Husband's Father Had Professional Job</w:t>
            </w:r>
          </w:p>
        </w:tc>
        <w:tc>
          <w:tcPr>
            <w:tcW w:w="1151" w:type="dxa"/>
            <w:tcBorders>
              <w:top w:val="nil"/>
              <w:left w:val="nil"/>
              <w:bottom w:val="nil"/>
              <w:right w:val="nil"/>
            </w:tcBorders>
            <w:shd w:val="clear" w:color="auto" w:fill="auto"/>
            <w:noWrap/>
            <w:vAlign w:val="bottom"/>
            <w:hideMark/>
          </w:tcPr>
          <w:p w14:paraId="6A2211CB" w14:textId="77777777" w:rsidR="004E0CBB" w:rsidRPr="0025519A" w:rsidRDefault="004E0CBB" w:rsidP="004E0CBB">
            <w:pPr>
              <w:jc w:val="right"/>
              <w:rPr>
                <w:rFonts w:ascii="Palatino" w:eastAsia="Times New Roman" w:hAnsi="Palatino"/>
                <w:color w:val="000000"/>
                <w:sz w:val="20"/>
              </w:rPr>
            </w:pPr>
            <w:r w:rsidRPr="0025519A">
              <w:rPr>
                <w:rFonts w:ascii="Palatino" w:eastAsia="Times New Roman" w:hAnsi="Palatino"/>
                <w:color w:val="000000"/>
                <w:sz w:val="20"/>
              </w:rPr>
              <w:t>0.25</w:t>
            </w:r>
          </w:p>
        </w:tc>
        <w:tc>
          <w:tcPr>
            <w:tcW w:w="1280" w:type="dxa"/>
            <w:tcBorders>
              <w:top w:val="nil"/>
              <w:left w:val="nil"/>
              <w:bottom w:val="nil"/>
              <w:right w:val="nil"/>
            </w:tcBorders>
            <w:shd w:val="clear" w:color="auto" w:fill="auto"/>
            <w:noWrap/>
            <w:vAlign w:val="bottom"/>
            <w:hideMark/>
          </w:tcPr>
          <w:p w14:paraId="38117848" w14:textId="77777777" w:rsidR="004E0CBB" w:rsidRPr="0025519A" w:rsidRDefault="004E0CBB" w:rsidP="004E0CBB">
            <w:pPr>
              <w:jc w:val="right"/>
              <w:rPr>
                <w:rFonts w:ascii="Palatino" w:eastAsia="Times New Roman" w:hAnsi="Palatino"/>
                <w:color w:val="000000"/>
                <w:sz w:val="20"/>
              </w:rPr>
            </w:pPr>
            <w:r w:rsidRPr="0025519A">
              <w:rPr>
                <w:rFonts w:ascii="Palatino" w:eastAsia="Times New Roman" w:hAnsi="Palatino"/>
                <w:color w:val="000000"/>
                <w:sz w:val="20"/>
              </w:rPr>
              <w:t>0.29</w:t>
            </w:r>
          </w:p>
        </w:tc>
        <w:tc>
          <w:tcPr>
            <w:tcW w:w="1674" w:type="dxa"/>
            <w:tcBorders>
              <w:top w:val="nil"/>
              <w:left w:val="nil"/>
              <w:bottom w:val="nil"/>
              <w:right w:val="nil"/>
            </w:tcBorders>
            <w:shd w:val="clear" w:color="auto" w:fill="auto"/>
            <w:noWrap/>
            <w:vAlign w:val="bottom"/>
            <w:hideMark/>
          </w:tcPr>
          <w:p w14:paraId="11402C57" w14:textId="77777777" w:rsidR="004E0CBB" w:rsidRPr="0025519A" w:rsidRDefault="004E0CBB" w:rsidP="004E0CBB">
            <w:pPr>
              <w:jc w:val="right"/>
              <w:rPr>
                <w:rFonts w:ascii="Palatino" w:eastAsia="Times New Roman" w:hAnsi="Palatino"/>
                <w:b/>
                <w:bCs/>
                <w:color w:val="000000"/>
                <w:sz w:val="20"/>
              </w:rPr>
            </w:pPr>
            <w:r w:rsidRPr="0025519A">
              <w:rPr>
                <w:rFonts w:ascii="Palatino" w:eastAsia="Times New Roman" w:hAnsi="Palatino"/>
                <w:b/>
                <w:bCs/>
                <w:color w:val="000000"/>
                <w:sz w:val="20"/>
              </w:rPr>
              <w:t>0.42</w:t>
            </w:r>
          </w:p>
        </w:tc>
        <w:tc>
          <w:tcPr>
            <w:tcW w:w="1462" w:type="dxa"/>
            <w:tcBorders>
              <w:top w:val="nil"/>
              <w:left w:val="nil"/>
              <w:bottom w:val="nil"/>
              <w:right w:val="nil"/>
            </w:tcBorders>
            <w:shd w:val="clear" w:color="auto" w:fill="auto"/>
            <w:noWrap/>
            <w:vAlign w:val="bottom"/>
            <w:hideMark/>
          </w:tcPr>
          <w:p w14:paraId="65F1B256" w14:textId="77777777" w:rsidR="004E0CBB" w:rsidRPr="0025519A" w:rsidRDefault="004E0CBB" w:rsidP="004E0CBB">
            <w:pPr>
              <w:jc w:val="right"/>
              <w:rPr>
                <w:rFonts w:ascii="Palatino" w:eastAsia="Times New Roman" w:hAnsi="Palatino"/>
                <w:color w:val="000000"/>
                <w:sz w:val="20"/>
              </w:rPr>
            </w:pPr>
            <w:r w:rsidRPr="0025519A">
              <w:rPr>
                <w:rFonts w:ascii="Palatino" w:eastAsia="Times New Roman" w:hAnsi="Palatino"/>
                <w:color w:val="000000"/>
                <w:sz w:val="20"/>
              </w:rPr>
              <w:t>0.25</w:t>
            </w:r>
          </w:p>
        </w:tc>
      </w:tr>
      <w:tr w:rsidR="004E0CBB" w:rsidRPr="0025519A" w14:paraId="52DF0C20" w14:textId="77777777" w:rsidTr="000741FD">
        <w:trPr>
          <w:trHeight w:val="315"/>
        </w:trPr>
        <w:tc>
          <w:tcPr>
            <w:tcW w:w="4110" w:type="dxa"/>
            <w:tcBorders>
              <w:top w:val="nil"/>
              <w:left w:val="nil"/>
              <w:bottom w:val="nil"/>
              <w:right w:val="nil"/>
            </w:tcBorders>
            <w:shd w:val="clear" w:color="auto" w:fill="auto"/>
            <w:noWrap/>
            <w:vAlign w:val="bottom"/>
            <w:hideMark/>
          </w:tcPr>
          <w:p w14:paraId="112D2535" w14:textId="77777777" w:rsidR="004E0CBB" w:rsidRPr="0025519A" w:rsidRDefault="004E0CBB" w:rsidP="004E0CBB">
            <w:pPr>
              <w:rPr>
                <w:rFonts w:ascii="Palatino" w:eastAsia="Times New Roman" w:hAnsi="Palatino"/>
                <w:color w:val="000000"/>
                <w:sz w:val="20"/>
              </w:rPr>
            </w:pPr>
            <w:r w:rsidRPr="0025519A">
              <w:rPr>
                <w:rFonts w:ascii="Palatino" w:eastAsia="Times New Roman" w:hAnsi="Palatino"/>
                <w:color w:val="000000"/>
                <w:sz w:val="20"/>
              </w:rPr>
              <w:t>Wife's Father's Education Level**</w:t>
            </w:r>
          </w:p>
        </w:tc>
        <w:tc>
          <w:tcPr>
            <w:tcW w:w="1151" w:type="dxa"/>
            <w:tcBorders>
              <w:top w:val="nil"/>
              <w:left w:val="nil"/>
              <w:bottom w:val="nil"/>
              <w:right w:val="nil"/>
            </w:tcBorders>
            <w:shd w:val="clear" w:color="auto" w:fill="auto"/>
            <w:noWrap/>
            <w:vAlign w:val="bottom"/>
            <w:hideMark/>
          </w:tcPr>
          <w:p w14:paraId="0BF90EC4" w14:textId="77777777" w:rsidR="004E0CBB" w:rsidRPr="0025519A" w:rsidRDefault="004E0CBB" w:rsidP="004E0CBB">
            <w:pPr>
              <w:jc w:val="right"/>
              <w:rPr>
                <w:rFonts w:ascii="Palatino" w:eastAsia="Times New Roman" w:hAnsi="Palatino"/>
                <w:color w:val="000000"/>
                <w:sz w:val="20"/>
              </w:rPr>
            </w:pPr>
            <w:r w:rsidRPr="0025519A">
              <w:rPr>
                <w:rFonts w:ascii="Palatino" w:eastAsia="Times New Roman" w:hAnsi="Palatino"/>
                <w:color w:val="000000"/>
                <w:sz w:val="20"/>
              </w:rPr>
              <w:t>2.4</w:t>
            </w:r>
          </w:p>
        </w:tc>
        <w:tc>
          <w:tcPr>
            <w:tcW w:w="1280" w:type="dxa"/>
            <w:tcBorders>
              <w:top w:val="nil"/>
              <w:left w:val="nil"/>
              <w:bottom w:val="nil"/>
              <w:right w:val="nil"/>
            </w:tcBorders>
            <w:shd w:val="clear" w:color="auto" w:fill="auto"/>
            <w:noWrap/>
            <w:vAlign w:val="bottom"/>
            <w:hideMark/>
          </w:tcPr>
          <w:p w14:paraId="6CB824A1" w14:textId="77777777" w:rsidR="004E0CBB" w:rsidRPr="0025519A" w:rsidRDefault="004E0CBB" w:rsidP="004E0CBB">
            <w:pPr>
              <w:jc w:val="right"/>
              <w:rPr>
                <w:rFonts w:ascii="Palatino" w:eastAsia="Times New Roman" w:hAnsi="Palatino"/>
                <w:color w:val="000000"/>
                <w:sz w:val="20"/>
              </w:rPr>
            </w:pPr>
            <w:r w:rsidRPr="0025519A">
              <w:rPr>
                <w:rFonts w:ascii="Palatino" w:eastAsia="Times New Roman" w:hAnsi="Palatino"/>
                <w:color w:val="000000"/>
                <w:sz w:val="20"/>
              </w:rPr>
              <w:t>2.6</w:t>
            </w:r>
          </w:p>
        </w:tc>
        <w:tc>
          <w:tcPr>
            <w:tcW w:w="1674" w:type="dxa"/>
            <w:tcBorders>
              <w:top w:val="nil"/>
              <w:left w:val="nil"/>
              <w:bottom w:val="nil"/>
              <w:right w:val="nil"/>
            </w:tcBorders>
            <w:shd w:val="clear" w:color="auto" w:fill="auto"/>
            <w:noWrap/>
            <w:vAlign w:val="bottom"/>
            <w:hideMark/>
          </w:tcPr>
          <w:p w14:paraId="6F6233DD" w14:textId="77777777" w:rsidR="004E0CBB" w:rsidRPr="0025519A" w:rsidRDefault="004E0CBB" w:rsidP="004E0CBB">
            <w:pPr>
              <w:jc w:val="right"/>
              <w:rPr>
                <w:rFonts w:ascii="Palatino" w:eastAsia="Times New Roman" w:hAnsi="Palatino"/>
                <w:color w:val="000000"/>
                <w:sz w:val="20"/>
              </w:rPr>
            </w:pPr>
            <w:r w:rsidRPr="0025519A">
              <w:rPr>
                <w:rFonts w:ascii="Palatino" w:eastAsia="Times New Roman" w:hAnsi="Palatino"/>
                <w:color w:val="000000"/>
                <w:sz w:val="20"/>
              </w:rPr>
              <w:t>2.8</w:t>
            </w:r>
          </w:p>
        </w:tc>
        <w:tc>
          <w:tcPr>
            <w:tcW w:w="1462" w:type="dxa"/>
            <w:tcBorders>
              <w:top w:val="nil"/>
              <w:left w:val="nil"/>
              <w:bottom w:val="nil"/>
              <w:right w:val="nil"/>
            </w:tcBorders>
            <w:shd w:val="clear" w:color="auto" w:fill="auto"/>
            <w:noWrap/>
            <w:vAlign w:val="bottom"/>
            <w:hideMark/>
          </w:tcPr>
          <w:p w14:paraId="256C9D66" w14:textId="77777777" w:rsidR="004E0CBB" w:rsidRPr="0025519A" w:rsidRDefault="004E0CBB" w:rsidP="004E0CBB">
            <w:pPr>
              <w:jc w:val="right"/>
              <w:rPr>
                <w:rFonts w:ascii="Palatino" w:eastAsia="Times New Roman" w:hAnsi="Palatino"/>
                <w:color w:val="000000"/>
                <w:sz w:val="20"/>
              </w:rPr>
            </w:pPr>
            <w:r w:rsidRPr="0025519A">
              <w:rPr>
                <w:rFonts w:ascii="Palatino" w:eastAsia="Times New Roman" w:hAnsi="Palatino"/>
                <w:color w:val="000000"/>
                <w:sz w:val="20"/>
              </w:rPr>
              <w:t>2.6</w:t>
            </w:r>
          </w:p>
        </w:tc>
      </w:tr>
      <w:tr w:rsidR="004E0CBB" w:rsidRPr="0025519A" w14:paraId="06E32046" w14:textId="77777777" w:rsidTr="000741FD">
        <w:trPr>
          <w:trHeight w:val="315"/>
        </w:trPr>
        <w:tc>
          <w:tcPr>
            <w:tcW w:w="4110" w:type="dxa"/>
            <w:tcBorders>
              <w:top w:val="nil"/>
              <w:left w:val="nil"/>
              <w:bottom w:val="nil"/>
              <w:right w:val="nil"/>
            </w:tcBorders>
            <w:shd w:val="clear" w:color="auto" w:fill="auto"/>
            <w:noWrap/>
            <w:vAlign w:val="bottom"/>
            <w:hideMark/>
          </w:tcPr>
          <w:p w14:paraId="51E0F8B2" w14:textId="77777777" w:rsidR="004E0CBB" w:rsidRPr="0025519A" w:rsidRDefault="004E0CBB" w:rsidP="004E0CBB">
            <w:pPr>
              <w:rPr>
                <w:rFonts w:ascii="Palatino" w:eastAsia="Times New Roman" w:hAnsi="Palatino"/>
                <w:color w:val="000000"/>
                <w:sz w:val="20"/>
              </w:rPr>
            </w:pPr>
            <w:r w:rsidRPr="0025519A">
              <w:rPr>
                <w:rFonts w:ascii="Palatino" w:eastAsia="Times New Roman" w:hAnsi="Palatino"/>
                <w:color w:val="000000"/>
                <w:sz w:val="20"/>
              </w:rPr>
              <w:t>% Wife's Father Had Professional Job</w:t>
            </w:r>
          </w:p>
        </w:tc>
        <w:tc>
          <w:tcPr>
            <w:tcW w:w="1151" w:type="dxa"/>
            <w:tcBorders>
              <w:top w:val="nil"/>
              <w:left w:val="nil"/>
              <w:bottom w:val="nil"/>
              <w:right w:val="nil"/>
            </w:tcBorders>
            <w:shd w:val="clear" w:color="auto" w:fill="auto"/>
            <w:noWrap/>
            <w:vAlign w:val="bottom"/>
            <w:hideMark/>
          </w:tcPr>
          <w:p w14:paraId="3EB1B309" w14:textId="77777777" w:rsidR="004E0CBB" w:rsidRPr="0025519A" w:rsidRDefault="004E0CBB" w:rsidP="004E0CBB">
            <w:pPr>
              <w:jc w:val="right"/>
              <w:rPr>
                <w:rFonts w:ascii="Palatino" w:eastAsia="Times New Roman" w:hAnsi="Palatino"/>
                <w:color w:val="000000"/>
                <w:sz w:val="20"/>
              </w:rPr>
            </w:pPr>
            <w:r w:rsidRPr="0025519A">
              <w:rPr>
                <w:rFonts w:ascii="Palatino" w:eastAsia="Times New Roman" w:hAnsi="Palatino"/>
                <w:color w:val="000000"/>
                <w:sz w:val="20"/>
              </w:rPr>
              <w:t>0.17</w:t>
            </w:r>
          </w:p>
        </w:tc>
        <w:tc>
          <w:tcPr>
            <w:tcW w:w="1280" w:type="dxa"/>
            <w:tcBorders>
              <w:top w:val="nil"/>
              <w:left w:val="nil"/>
              <w:bottom w:val="nil"/>
              <w:right w:val="nil"/>
            </w:tcBorders>
            <w:shd w:val="clear" w:color="auto" w:fill="auto"/>
            <w:noWrap/>
            <w:vAlign w:val="bottom"/>
            <w:hideMark/>
          </w:tcPr>
          <w:p w14:paraId="422E291A" w14:textId="77777777" w:rsidR="004E0CBB" w:rsidRPr="0025519A" w:rsidRDefault="004E0CBB" w:rsidP="004E0CBB">
            <w:pPr>
              <w:jc w:val="right"/>
              <w:rPr>
                <w:rFonts w:ascii="Palatino" w:eastAsia="Times New Roman" w:hAnsi="Palatino"/>
                <w:color w:val="000000"/>
                <w:sz w:val="20"/>
              </w:rPr>
            </w:pPr>
            <w:r w:rsidRPr="0025519A">
              <w:rPr>
                <w:rFonts w:ascii="Palatino" w:eastAsia="Times New Roman" w:hAnsi="Palatino"/>
                <w:color w:val="000000"/>
                <w:sz w:val="20"/>
              </w:rPr>
              <w:t>0.25</w:t>
            </w:r>
          </w:p>
        </w:tc>
        <w:tc>
          <w:tcPr>
            <w:tcW w:w="1674" w:type="dxa"/>
            <w:tcBorders>
              <w:top w:val="nil"/>
              <w:left w:val="nil"/>
              <w:bottom w:val="nil"/>
              <w:right w:val="nil"/>
            </w:tcBorders>
            <w:shd w:val="clear" w:color="auto" w:fill="auto"/>
            <w:noWrap/>
            <w:vAlign w:val="bottom"/>
            <w:hideMark/>
          </w:tcPr>
          <w:p w14:paraId="7FEB9332" w14:textId="77777777" w:rsidR="004E0CBB" w:rsidRPr="0025519A" w:rsidRDefault="004E0CBB" w:rsidP="004E0CBB">
            <w:pPr>
              <w:jc w:val="right"/>
              <w:rPr>
                <w:rFonts w:ascii="Palatino" w:eastAsia="Times New Roman" w:hAnsi="Palatino"/>
                <w:color w:val="000000"/>
                <w:sz w:val="20"/>
              </w:rPr>
            </w:pPr>
            <w:r w:rsidRPr="0025519A">
              <w:rPr>
                <w:rFonts w:ascii="Palatino" w:eastAsia="Times New Roman" w:hAnsi="Palatino"/>
                <w:color w:val="000000"/>
                <w:sz w:val="20"/>
              </w:rPr>
              <w:t>0.33</w:t>
            </w:r>
          </w:p>
        </w:tc>
        <w:tc>
          <w:tcPr>
            <w:tcW w:w="1462" w:type="dxa"/>
            <w:tcBorders>
              <w:top w:val="nil"/>
              <w:left w:val="nil"/>
              <w:bottom w:val="nil"/>
              <w:right w:val="nil"/>
            </w:tcBorders>
            <w:shd w:val="clear" w:color="auto" w:fill="auto"/>
            <w:noWrap/>
            <w:vAlign w:val="bottom"/>
            <w:hideMark/>
          </w:tcPr>
          <w:p w14:paraId="0B7AF3AE" w14:textId="77777777" w:rsidR="004E0CBB" w:rsidRPr="0025519A" w:rsidRDefault="004E0CBB" w:rsidP="004E0CBB">
            <w:pPr>
              <w:jc w:val="right"/>
              <w:rPr>
                <w:rFonts w:ascii="Palatino" w:eastAsia="Times New Roman" w:hAnsi="Palatino"/>
                <w:color w:val="000000"/>
                <w:sz w:val="20"/>
              </w:rPr>
            </w:pPr>
            <w:r w:rsidRPr="0025519A">
              <w:rPr>
                <w:rFonts w:ascii="Palatino" w:eastAsia="Times New Roman" w:hAnsi="Palatino"/>
                <w:color w:val="000000"/>
                <w:sz w:val="20"/>
              </w:rPr>
              <w:t>0.23</w:t>
            </w:r>
          </w:p>
        </w:tc>
      </w:tr>
      <w:tr w:rsidR="004E0CBB" w:rsidRPr="0025519A" w14:paraId="6BA884BC" w14:textId="77777777" w:rsidTr="000741FD">
        <w:trPr>
          <w:trHeight w:val="315"/>
        </w:trPr>
        <w:tc>
          <w:tcPr>
            <w:tcW w:w="4110" w:type="dxa"/>
            <w:tcBorders>
              <w:top w:val="nil"/>
              <w:left w:val="nil"/>
              <w:bottom w:val="nil"/>
              <w:right w:val="nil"/>
            </w:tcBorders>
            <w:shd w:val="clear" w:color="auto" w:fill="auto"/>
            <w:noWrap/>
            <w:vAlign w:val="bottom"/>
            <w:hideMark/>
          </w:tcPr>
          <w:p w14:paraId="5259CA89" w14:textId="77777777" w:rsidR="004E0CBB" w:rsidRPr="0025519A" w:rsidRDefault="004E0CBB" w:rsidP="004E0CBB">
            <w:pPr>
              <w:jc w:val="right"/>
              <w:rPr>
                <w:rFonts w:ascii="Palatino" w:eastAsia="Times New Roman" w:hAnsi="Palatino"/>
                <w:color w:val="000000"/>
                <w:sz w:val="20"/>
              </w:rPr>
            </w:pPr>
          </w:p>
        </w:tc>
        <w:tc>
          <w:tcPr>
            <w:tcW w:w="1151" w:type="dxa"/>
            <w:tcBorders>
              <w:top w:val="nil"/>
              <w:left w:val="nil"/>
              <w:bottom w:val="nil"/>
              <w:right w:val="nil"/>
            </w:tcBorders>
            <w:shd w:val="clear" w:color="auto" w:fill="auto"/>
            <w:noWrap/>
            <w:vAlign w:val="bottom"/>
            <w:hideMark/>
          </w:tcPr>
          <w:p w14:paraId="59BBD0F2" w14:textId="77777777" w:rsidR="004E0CBB" w:rsidRPr="0025519A" w:rsidRDefault="004E0CBB" w:rsidP="004E0CBB">
            <w:pPr>
              <w:rPr>
                <w:rFonts w:eastAsia="Times New Roman"/>
                <w:sz w:val="20"/>
              </w:rPr>
            </w:pPr>
          </w:p>
        </w:tc>
        <w:tc>
          <w:tcPr>
            <w:tcW w:w="1280" w:type="dxa"/>
            <w:tcBorders>
              <w:top w:val="nil"/>
              <w:left w:val="nil"/>
              <w:bottom w:val="nil"/>
              <w:right w:val="nil"/>
            </w:tcBorders>
            <w:shd w:val="clear" w:color="auto" w:fill="auto"/>
            <w:noWrap/>
            <w:vAlign w:val="bottom"/>
            <w:hideMark/>
          </w:tcPr>
          <w:p w14:paraId="154BB254" w14:textId="77777777" w:rsidR="004E0CBB" w:rsidRPr="0025519A" w:rsidRDefault="004E0CBB" w:rsidP="004E0CBB">
            <w:pPr>
              <w:rPr>
                <w:rFonts w:eastAsia="Times New Roman"/>
                <w:sz w:val="20"/>
              </w:rPr>
            </w:pPr>
          </w:p>
        </w:tc>
        <w:tc>
          <w:tcPr>
            <w:tcW w:w="1674" w:type="dxa"/>
            <w:tcBorders>
              <w:top w:val="nil"/>
              <w:left w:val="nil"/>
              <w:bottom w:val="nil"/>
              <w:right w:val="nil"/>
            </w:tcBorders>
            <w:shd w:val="clear" w:color="auto" w:fill="auto"/>
            <w:noWrap/>
            <w:vAlign w:val="bottom"/>
            <w:hideMark/>
          </w:tcPr>
          <w:p w14:paraId="1404EEE6" w14:textId="77777777" w:rsidR="004E0CBB" w:rsidRPr="0025519A" w:rsidRDefault="004E0CBB" w:rsidP="004E0CBB">
            <w:pPr>
              <w:rPr>
                <w:rFonts w:eastAsia="Times New Roman"/>
                <w:sz w:val="20"/>
              </w:rPr>
            </w:pPr>
          </w:p>
        </w:tc>
        <w:tc>
          <w:tcPr>
            <w:tcW w:w="1462" w:type="dxa"/>
            <w:tcBorders>
              <w:top w:val="nil"/>
              <w:left w:val="nil"/>
              <w:bottom w:val="nil"/>
              <w:right w:val="nil"/>
            </w:tcBorders>
            <w:shd w:val="clear" w:color="auto" w:fill="auto"/>
            <w:noWrap/>
            <w:vAlign w:val="bottom"/>
            <w:hideMark/>
          </w:tcPr>
          <w:p w14:paraId="1C4DB1BE" w14:textId="77777777" w:rsidR="004E0CBB" w:rsidRPr="0025519A" w:rsidRDefault="004E0CBB" w:rsidP="004E0CBB">
            <w:pPr>
              <w:rPr>
                <w:rFonts w:eastAsia="Times New Roman"/>
                <w:sz w:val="20"/>
              </w:rPr>
            </w:pPr>
          </w:p>
        </w:tc>
      </w:tr>
      <w:tr w:rsidR="004E0CBB" w:rsidRPr="0025519A" w14:paraId="5319F536" w14:textId="77777777" w:rsidTr="000741FD">
        <w:trPr>
          <w:trHeight w:val="315"/>
        </w:trPr>
        <w:tc>
          <w:tcPr>
            <w:tcW w:w="4110" w:type="dxa"/>
            <w:tcBorders>
              <w:top w:val="nil"/>
              <w:left w:val="nil"/>
              <w:bottom w:val="nil"/>
              <w:right w:val="nil"/>
            </w:tcBorders>
            <w:shd w:val="clear" w:color="auto" w:fill="auto"/>
            <w:noWrap/>
            <w:vAlign w:val="bottom"/>
            <w:hideMark/>
          </w:tcPr>
          <w:p w14:paraId="3AF921C6" w14:textId="77777777" w:rsidR="004E0CBB" w:rsidRPr="0025519A" w:rsidRDefault="004E0CBB" w:rsidP="004E0CBB">
            <w:pPr>
              <w:rPr>
                <w:rFonts w:ascii="Palatino" w:eastAsia="Times New Roman" w:hAnsi="Palatino"/>
                <w:i/>
                <w:iCs/>
                <w:color w:val="000000"/>
                <w:sz w:val="20"/>
              </w:rPr>
            </w:pPr>
            <w:r w:rsidRPr="0025519A">
              <w:rPr>
                <w:rFonts w:ascii="Palatino" w:eastAsia="Times New Roman" w:hAnsi="Palatino"/>
                <w:i/>
                <w:iCs/>
                <w:color w:val="000000"/>
                <w:sz w:val="20"/>
              </w:rPr>
              <w:t>n</w:t>
            </w:r>
          </w:p>
        </w:tc>
        <w:tc>
          <w:tcPr>
            <w:tcW w:w="1151" w:type="dxa"/>
            <w:tcBorders>
              <w:top w:val="nil"/>
              <w:left w:val="nil"/>
              <w:bottom w:val="nil"/>
              <w:right w:val="nil"/>
            </w:tcBorders>
            <w:shd w:val="clear" w:color="auto" w:fill="auto"/>
            <w:noWrap/>
            <w:vAlign w:val="bottom"/>
            <w:hideMark/>
          </w:tcPr>
          <w:p w14:paraId="02917DFA" w14:textId="77777777" w:rsidR="004E0CBB" w:rsidRPr="0025519A" w:rsidRDefault="004E0CBB" w:rsidP="004E0CBB">
            <w:pPr>
              <w:jc w:val="right"/>
              <w:rPr>
                <w:rFonts w:ascii="Palatino" w:eastAsia="Times New Roman" w:hAnsi="Palatino"/>
                <w:color w:val="000000"/>
                <w:sz w:val="20"/>
              </w:rPr>
            </w:pPr>
            <w:r w:rsidRPr="0025519A">
              <w:rPr>
                <w:rFonts w:ascii="Palatino" w:eastAsia="Times New Roman" w:hAnsi="Palatino"/>
                <w:color w:val="000000"/>
                <w:sz w:val="20"/>
              </w:rPr>
              <w:t>3975</w:t>
            </w:r>
          </w:p>
        </w:tc>
        <w:tc>
          <w:tcPr>
            <w:tcW w:w="1280" w:type="dxa"/>
            <w:tcBorders>
              <w:top w:val="nil"/>
              <w:left w:val="nil"/>
              <w:bottom w:val="nil"/>
              <w:right w:val="nil"/>
            </w:tcBorders>
            <w:shd w:val="clear" w:color="auto" w:fill="auto"/>
            <w:noWrap/>
            <w:vAlign w:val="bottom"/>
            <w:hideMark/>
          </w:tcPr>
          <w:p w14:paraId="229A9984" w14:textId="77777777" w:rsidR="004E0CBB" w:rsidRPr="0025519A" w:rsidRDefault="004E0CBB" w:rsidP="004E0CBB">
            <w:pPr>
              <w:jc w:val="right"/>
              <w:rPr>
                <w:rFonts w:ascii="Palatino" w:eastAsia="Times New Roman" w:hAnsi="Palatino"/>
                <w:color w:val="000000"/>
                <w:sz w:val="20"/>
              </w:rPr>
            </w:pPr>
            <w:r w:rsidRPr="0025519A">
              <w:rPr>
                <w:rFonts w:ascii="Palatino" w:eastAsia="Times New Roman" w:hAnsi="Palatino"/>
                <w:color w:val="000000"/>
                <w:sz w:val="20"/>
              </w:rPr>
              <w:t>2994</w:t>
            </w:r>
          </w:p>
        </w:tc>
        <w:tc>
          <w:tcPr>
            <w:tcW w:w="1674" w:type="dxa"/>
            <w:tcBorders>
              <w:top w:val="nil"/>
              <w:left w:val="nil"/>
              <w:bottom w:val="nil"/>
              <w:right w:val="nil"/>
            </w:tcBorders>
            <w:shd w:val="clear" w:color="auto" w:fill="auto"/>
            <w:noWrap/>
            <w:vAlign w:val="bottom"/>
            <w:hideMark/>
          </w:tcPr>
          <w:p w14:paraId="2000318D" w14:textId="77777777" w:rsidR="004E0CBB" w:rsidRPr="0025519A" w:rsidRDefault="004E0CBB" w:rsidP="004E0CBB">
            <w:pPr>
              <w:jc w:val="right"/>
              <w:rPr>
                <w:rFonts w:ascii="Palatino" w:eastAsia="Times New Roman" w:hAnsi="Palatino"/>
                <w:color w:val="000000"/>
                <w:sz w:val="20"/>
              </w:rPr>
            </w:pPr>
            <w:r w:rsidRPr="0025519A">
              <w:rPr>
                <w:rFonts w:ascii="Palatino" w:eastAsia="Times New Roman" w:hAnsi="Palatino"/>
                <w:color w:val="000000"/>
                <w:sz w:val="20"/>
              </w:rPr>
              <w:t>2448</w:t>
            </w:r>
          </w:p>
        </w:tc>
        <w:tc>
          <w:tcPr>
            <w:tcW w:w="1462" w:type="dxa"/>
            <w:tcBorders>
              <w:top w:val="nil"/>
              <w:left w:val="nil"/>
              <w:bottom w:val="nil"/>
              <w:right w:val="nil"/>
            </w:tcBorders>
            <w:shd w:val="clear" w:color="auto" w:fill="auto"/>
            <w:noWrap/>
            <w:vAlign w:val="bottom"/>
            <w:hideMark/>
          </w:tcPr>
          <w:p w14:paraId="4279BB79" w14:textId="77777777" w:rsidR="004E0CBB" w:rsidRPr="0025519A" w:rsidRDefault="004E0CBB" w:rsidP="004E0CBB">
            <w:pPr>
              <w:jc w:val="right"/>
              <w:rPr>
                <w:rFonts w:ascii="Palatino" w:eastAsia="Times New Roman" w:hAnsi="Palatino"/>
                <w:color w:val="000000"/>
                <w:sz w:val="20"/>
              </w:rPr>
            </w:pPr>
            <w:r w:rsidRPr="0025519A">
              <w:rPr>
                <w:rFonts w:ascii="Palatino" w:eastAsia="Times New Roman" w:hAnsi="Palatino"/>
                <w:color w:val="000000"/>
                <w:sz w:val="20"/>
              </w:rPr>
              <w:t>2545</w:t>
            </w:r>
          </w:p>
        </w:tc>
      </w:tr>
      <w:tr w:rsidR="004E0CBB" w:rsidRPr="0025519A" w14:paraId="38610BA3" w14:textId="77777777" w:rsidTr="000741FD">
        <w:trPr>
          <w:trHeight w:val="315"/>
        </w:trPr>
        <w:tc>
          <w:tcPr>
            <w:tcW w:w="4110" w:type="dxa"/>
            <w:tcBorders>
              <w:top w:val="nil"/>
              <w:left w:val="nil"/>
              <w:bottom w:val="nil"/>
              <w:right w:val="nil"/>
            </w:tcBorders>
            <w:shd w:val="clear" w:color="auto" w:fill="auto"/>
            <w:noWrap/>
            <w:vAlign w:val="bottom"/>
            <w:hideMark/>
          </w:tcPr>
          <w:p w14:paraId="25E0F3CF" w14:textId="77777777" w:rsidR="004E0CBB" w:rsidRPr="0025519A" w:rsidRDefault="004E0CBB" w:rsidP="004E0CBB">
            <w:pPr>
              <w:jc w:val="right"/>
              <w:rPr>
                <w:rFonts w:ascii="Palatino" w:eastAsia="Times New Roman" w:hAnsi="Palatino"/>
                <w:color w:val="000000"/>
                <w:sz w:val="20"/>
              </w:rPr>
            </w:pPr>
          </w:p>
        </w:tc>
        <w:tc>
          <w:tcPr>
            <w:tcW w:w="1151" w:type="dxa"/>
            <w:tcBorders>
              <w:top w:val="nil"/>
              <w:left w:val="nil"/>
              <w:bottom w:val="nil"/>
              <w:right w:val="nil"/>
            </w:tcBorders>
            <w:shd w:val="clear" w:color="auto" w:fill="auto"/>
            <w:noWrap/>
            <w:vAlign w:val="bottom"/>
            <w:hideMark/>
          </w:tcPr>
          <w:p w14:paraId="41F601D9" w14:textId="77777777" w:rsidR="004E0CBB" w:rsidRPr="0025519A" w:rsidRDefault="004E0CBB" w:rsidP="004E0CBB">
            <w:pPr>
              <w:rPr>
                <w:rFonts w:eastAsia="Times New Roman"/>
                <w:sz w:val="20"/>
              </w:rPr>
            </w:pPr>
          </w:p>
        </w:tc>
        <w:tc>
          <w:tcPr>
            <w:tcW w:w="1280" w:type="dxa"/>
            <w:tcBorders>
              <w:top w:val="nil"/>
              <w:left w:val="nil"/>
              <w:bottom w:val="nil"/>
              <w:right w:val="nil"/>
            </w:tcBorders>
            <w:shd w:val="clear" w:color="auto" w:fill="auto"/>
            <w:noWrap/>
            <w:vAlign w:val="bottom"/>
            <w:hideMark/>
          </w:tcPr>
          <w:p w14:paraId="15B1BDC6" w14:textId="77777777" w:rsidR="004E0CBB" w:rsidRPr="0025519A" w:rsidRDefault="004E0CBB" w:rsidP="004E0CBB">
            <w:pPr>
              <w:rPr>
                <w:rFonts w:eastAsia="Times New Roman"/>
                <w:sz w:val="20"/>
              </w:rPr>
            </w:pPr>
          </w:p>
        </w:tc>
        <w:tc>
          <w:tcPr>
            <w:tcW w:w="1674" w:type="dxa"/>
            <w:tcBorders>
              <w:top w:val="nil"/>
              <w:left w:val="nil"/>
              <w:bottom w:val="nil"/>
              <w:right w:val="nil"/>
            </w:tcBorders>
            <w:shd w:val="clear" w:color="auto" w:fill="auto"/>
            <w:noWrap/>
            <w:vAlign w:val="bottom"/>
            <w:hideMark/>
          </w:tcPr>
          <w:p w14:paraId="5ECA0389" w14:textId="77777777" w:rsidR="004E0CBB" w:rsidRPr="0025519A" w:rsidRDefault="004E0CBB" w:rsidP="004E0CBB">
            <w:pPr>
              <w:rPr>
                <w:rFonts w:eastAsia="Times New Roman"/>
                <w:sz w:val="20"/>
              </w:rPr>
            </w:pPr>
          </w:p>
        </w:tc>
        <w:tc>
          <w:tcPr>
            <w:tcW w:w="1462" w:type="dxa"/>
            <w:tcBorders>
              <w:top w:val="nil"/>
              <w:left w:val="nil"/>
              <w:bottom w:val="nil"/>
              <w:right w:val="nil"/>
            </w:tcBorders>
            <w:shd w:val="clear" w:color="auto" w:fill="auto"/>
            <w:noWrap/>
            <w:vAlign w:val="bottom"/>
            <w:hideMark/>
          </w:tcPr>
          <w:p w14:paraId="06F677DD" w14:textId="77777777" w:rsidR="004E0CBB" w:rsidRPr="0025519A" w:rsidRDefault="004E0CBB" w:rsidP="004E0CBB">
            <w:pPr>
              <w:rPr>
                <w:rFonts w:eastAsia="Times New Roman"/>
                <w:sz w:val="20"/>
              </w:rPr>
            </w:pPr>
          </w:p>
        </w:tc>
      </w:tr>
      <w:tr w:rsidR="004E0CBB" w:rsidRPr="0025519A" w14:paraId="5D5C1560" w14:textId="77777777" w:rsidTr="000741FD">
        <w:trPr>
          <w:trHeight w:val="315"/>
        </w:trPr>
        <w:tc>
          <w:tcPr>
            <w:tcW w:w="4110" w:type="dxa"/>
            <w:tcBorders>
              <w:top w:val="nil"/>
              <w:left w:val="nil"/>
              <w:bottom w:val="nil"/>
              <w:right w:val="nil"/>
            </w:tcBorders>
            <w:shd w:val="clear" w:color="auto" w:fill="auto"/>
            <w:noWrap/>
            <w:vAlign w:val="bottom"/>
            <w:hideMark/>
          </w:tcPr>
          <w:p w14:paraId="7E084873" w14:textId="77777777" w:rsidR="004E0CBB" w:rsidRPr="0025519A" w:rsidRDefault="004E0CBB" w:rsidP="004E0CBB">
            <w:pPr>
              <w:rPr>
                <w:rFonts w:ascii="Palatino" w:eastAsia="Times New Roman" w:hAnsi="Palatino"/>
                <w:color w:val="000000"/>
                <w:sz w:val="20"/>
              </w:rPr>
            </w:pPr>
            <w:r w:rsidRPr="0025519A">
              <w:rPr>
                <w:rFonts w:ascii="Palatino" w:eastAsia="Times New Roman" w:hAnsi="Palatino"/>
                <w:color w:val="000000"/>
                <w:sz w:val="20"/>
              </w:rPr>
              <w:t>n/a = not asked</w:t>
            </w:r>
          </w:p>
        </w:tc>
        <w:tc>
          <w:tcPr>
            <w:tcW w:w="1151" w:type="dxa"/>
            <w:tcBorders>
              <w:top w:val="nil"/>
              <w:left w:val="nil"/>
              <w:bottom w:val="nil"/>
              <w:right w:val="nil"/>
            </w:tcBorders>
            <w:shd w:val="clear" w:color="auto" w:fill="auto"/>
            <w:noWrap/>
            <w:vAlign w:val="bottom"/>
            <w:hideMark/>
          </w:tcPr>
          <w:p w14:paraId="1ED0549F" w14:textId="77777777" w:rsidR="004E0CBB" w:rsidRPr="0025519A" w:rsidRDefault="004E0CBB" w:rsidP="004E0CBB">
            <w:pPr>
              <w:rPr>
                <w:rFonts w:ascii="Palatino" w:eastAsia="Times New Roman" w:hAnsi="Palatino"/>
                <w:color w:val="000000"/>
                <w:sz w:val="20"/>
              </w:rPr>
            </w:pPr>
          </w:p>
        </w:tc>
        <w:tc>
          <w:tcPr>
            <w:tcW w:w="1280" w:type="dxa"/>
            <w:tcBorders>
              <w:top w:val="nil"/>
              <w:left w:val="nil"/>
              <w:bottom w:val="nil"/>
              <w:right w:val="nil"/>
            </w:tcBorders>
            <w:shd w:val="clear" w:color="auto" w:fill="auto"/>
            <w:noWrap/>
            <w:vAlign w:val="bottom"/>
            <w:hideMark/>
          </w:tcPr>
          <w:p w14:paraId="394B2085" w14:textId="77777777" w:rsidR="004E0CBB" w:rsidRPr="0025519A" w:rsidRDefault="004E0CBB" w:rsidP="004E0CBB">
            <w:pPr>
              <w:rPr>
                <w:rFonts w:eastAsia="Times New Roman"/>
                <w:sz w:val="20"/>
              </w:rPr>
            </w:pPr>
          </w:p>
        </w:tc>
        <w:tc>
          <w:tcPr>
            <w:tcW w:w="1674" w:type="dxa"/>
            <w:tcBorders>
              <w:top w:val="nil"/>
              <w:left w:val="nil"/>
              <w:bottom w:val="nil"/>
              <w:right w:val="nil"/>
            </w:tcBorders>
            <w:shd w:val="clear" w:color="auto" w:fill="auto"/>
            <w:noWrap/>
            <w:vAlign w:val="bottom"/>
            <w:hideMark/>
          </w:tcPr>
          <w:p w14:paraId="122B501B" w14:textId="77777777" w:rsidR="004E0CBB" w:rsidRPr="0025519A" w:rsidRDefault="004E0CBB" w:rsidP="004E0CBB">
            <w:pPr>
              <w:rPr>
                <w:rFonts w:eastAsia="Times New Roman"/>
                <w:sz w:val="20"/>
              </w:rPr>
            </w:pPr>
          </w:p>
        </w:tc>
        <w:tc>
          <w:tcPr>
            <w:tcW w:w="1462" w:type="dxa"/>
            <w:tcBorders>
              <w:top w:val="nil"/>
              <w:left w:val="nil"/>
              <w:bottom w:val="nil"/>
              <w:right w:val="nil"/>
            </w:tcBorders>
            <w:shd w:val="clear" w:color="auto" w:fill="auto"/>
            <w:noWrap/>
            <w:vAlign w:val="bottom"/>
            <w:hideMark/>
          </w:tcPr>
          <w:p w14:paraId="22ACE1B8" w14:textId="77777777" w:rsidR="004E0CBB" w:rsidRPr="0025519A" w:rsidRDefault="004E0CBB" w:rsidP="004E0CBB">
            <w:pPr>
              <w:rPr>
                <w:rFonts w:eastAsia="Times New Roman"/>
                <w:sz w:val="20"/>
              </w:rPr>
            </w:pPr>
          </w:p>
        </w:tc>
      </w:tr>
      <w:tr w:rsidR="004E0CBB" w:rsidRPr="0025519A" w14:paraId="19FF1C3F" w14:textId="77777777" w:rsidTr="000741FD">
        <w:trPr>
          <w:trHeight w:val="315"/>
        </w:trPr>
        <w:tc>
          <w:tcPr>
            <w:tcW w:w="5261" w:type="dxa"/>
            <w:gridSpan w:val="2"/>
            <w:tcBorders>
              <w:top w:val="nil"/>
              <w:left w:val="nil"/>
              <w:bottom w:val="nil"/>
              <w:right w:val="nil"/>
            </w:tcBorders>
            <w:shd w:val="clear" w:color="auto" w:fill="auto"/>
            <w:noWrap/>
            <w:vAlign w:val="bottom"/>
            <w:hideMark/>
          </w:tcPr>
          <w:p w14:paraId="30ACF34B" w14:textId="77777777" w:rsidR="004E0CBB" w:rsidRPr="0025519A" w:rsidRDefault="004E0CBB" w:rsidP="004E0CBB">
            <w:pPr>
              <w:rPr>
                <w:rFonts w:ascii="Palatino" w:eastAsia="Times New Roman" w:hAnsi="Palatino"/>
                <w:color w:val="000000"/>
                <w:sz w:val="20"/>
              </w:rPr>
            </w:pPr>
            <w:r w:rsidRPr="0025519A">
              <w:rPr>
                <w:rFonts w:ascii="Palatino" w:eastAsia="Times New Roman" w:hAnsi="Palatino"/>
                <w:color w:val="000000"/>
                <w:sz w:val="20"/>
              </w:rPr>
              <w:t xml:space="preserve">* "Outsider" Minorities include Tibetan, </w:t>
            </w:r>
            <w:proofErr w:type="spellStart"/>
            <w:r w:rsidRPr="0025519A">
              <w:rPr>
                <w:rFonts w:ascii="Palatino" w:eastAsia="Times New Roman" w:hAnsi="Palatino"/>
                <w:color w:val="000000"/>
                <w:sz w:val="20"/>
              </w:rPr>
              <w:t>Uigher</w:t>
            </w:r>
            <w:proofErr w:type="spellEnd"/>
            <w:r w:rsidRPr="0025519A">
              <w:rPr>
                <w:rFonts w:ascii="Palatino" w:eastAsia="Times New Roman" w:hAnsi="Palatino"/>
                <w:color w:val="000000"/>
                <w:sz w:val="20"/>
              </w:rPr>
              <w:t xml:space="preserve">, and </w:t>
            </w:r>
            <w:proofErr w:type="spellStart"/>
            <w:r w:rsidRPr="0025519A">
              <w:rPr>
                <w:rFonts w:ascii="Palatino" w:eastAsia="Times New Roman" w:hAnsi="Palatino"/>
                <w:color w:val="000000"/>
                <w:sz w:val="20"/>
              </w:rPr>
              <w:t>Kazahk</w:t>
            </w:r>
            <w:proofErr w:type="spellEnd"/>
          </w:p>
        </w:tc>
        <w:tc>
          <w:tcPr>
            <w:tcW w:w="1280" w:type="dxa"/>
            <w:tcBorders>
              <w:top w:val="nil"/>
              <w:left w:val="nil"/>
              <w:bottom w:val="nil"/>
              <w:right w:val="nil"/>
            </w:tcBorders>
            <w:shd w:val="clear" w:color="auto" w:fill="auto"/>
            <w:noWrap/>
            <w:vAlign w:val="bottom"/>
            <w:hideMark/>
          </w:tcPr>
          <w:p w14:paraId="75FE61E7" w14:textId="77777777" w:rsidR="004E0CBB" w:rsidRPr="0025519A" w:rsidRDefault="004E0CBB" w:rsidP="004E0CBB">
            <w:pPr>
              <w:rPr>
                <w:rFonts w:ascii="Palatino" w:eastAsia="Times New Roman" w:hAnsi="Palatino"/>
                <w:color w:val="000000"/>
                <w:sz w:val="20"/>
              </w:rPr>
            </w:pPr>
          </w:p>
        </w:tc>
        <w:tc>
          <w:tcPr>
            <w:tcW w:w="1674" w:type="dxa"/>
            <w:tcBorders>
              <w:top w:val="nil"/>
              <w:left w:val="nil"/>
              <w:bottom w:val="nil"/>
              <w:right w:val="nil"/>
            </w:tcBorders>
            <w:shd w:val="clear" w:color="auto" w:fill="auto"/>
            <w:noWrap/>
            <w:vAlign w:val="bottom"/>
            <w:hideMark/>
          </w:tcPr>
          <w:p w14:paraId="3AFEDD12" w14:textId="77777777" w:rsidR="004E0CBB" w:rsidRPr="0025519A" w:rsidRDefault="004E0CBB" w:rsidP="004E0CBB">
            <w:pPr>
              <w:rPr>
                <w:rFonts w:eastAsia="Times New Roman"/>
                <w:sz w:val="20"/>
              </w:rPr>
            </w:pPr>
          </w:p>
        </w:tc>
        <w:tc>
          <w:tcPr>
            <w:tcW w:w="1462" w:type="dxa"/>
            <w:tcBorders>
              <w:top w:val="nil"/>
              <w:left w:val="nil"/>
              <w:bottom w:val="nil"/>
              <w:right w:val="nil"/>
            </w:tcBorders>
            <w:shd w:val="clear" w:color="auto" w:fill="auto"/>
            <w:noWrap/>
            <w:vAlign w:val="bottom"/>
            <w:hideMark/>
          </w:tcPr>
          <w:p w14:paraId="5E73C2A5" w14:textId="77777777" w:rsidR="004E0CBB" w:rsidRPr="0025519A" w:rsidRDefault="004E0CBB" w:rsidP="004E0CBB">
            <w:pPr>
              <w:rPr>
                <w:rFonts w:eastAsia="Times New Roman"/>
                <w:sz w:val="20"/>
              </w:rPr>
            </w:pPr>
          </w:p>
        </w:tc>
      </w:tr>
      <w:tr w:rsidR="004E0CBB" w:rsidRPr="0025519A" w14:paraId="4B135EFE" w14:textId="77777777" w:rsidTr="000741FD">
        <w:trPr>
          <w:trHeight w:val="315"/>
        </w:trPr>
        <w:tc>
          <w:tcPr>
            <w:tcW w:w="4110" w:type="dxa"/>
            <w:tcBorders>
              <w:top w:val="nil"/>
              <w:left w:val="nil"/>
              <w:bottom w:val="nil"/>
              <w:right w:val="nil"/>
            </w:tcBorders>
            <w:shd w:val="clear" w:color="auto" w:fill="auto"/>
            <w:noWrap/>
            <w:vAlign w:val="bottom"/>
            <w:hideMark/>
          </w:tcPr>
          <w:p w14:paraId="6AEB4A5E" w14:textId="77777777" w:rsidR="004E0CBB" w:rsidRPr="0025519A" w:rsidRDefault="004E0CBB" w:rsidP="004E0CBB">
            <w:pPr>
              <w:rPr>
                <w:rFonts w:ascii="Palatino" w:eastAsia="Times New Roman" w:hAnsi="Palatino"/>
                <w:color w:val="000000"/>
                <w:sz w:val="20"/>
              </w:rPr>
            </w:pPr>
            <w:r w:rsidRPr="0025519A">
              <w:rPr>
                <w:rFonts w:ascii="Palatino" w:eastAsia="Times New Roman" w:hAnsi="Palatino"/>
                <w:color w:val="000000"/>
                <w:sz w:val="20"/>
              </w:rPr>
              <w:t>** Larger Number = More Education</w:t>
            </w:r>
          </w:p>
        </w:tc>
        <w:tc>
          <w:tcPr>
            <w:tcW w:w="1151" w:type="dxa"/>
            <w:tcBorders>
              <w:top w:val="nil"/>
              <w:left w:val="nil"/>
              <w:bottom w:val="nil"/>
              <w:right w:val="nil"/>
            </w:tcBorders>
            <w:shd w:val="clear" w:color="auto" w:fill="auto"/>
            <w:noWrap/>
            <w:vAlign w:val="bottom"/>
            <w:hideMark/>
          </w:tcPr>
          <w:p w14:paraId="5F90DBCD" w14:textId="77777777" w:rsidR="004E0CBB" w:rsidRPr="0025519A" w:rsidRDefault="004E0CBB" w:rsidP="004E0CBB">
            <w:pPr>
              <w:rPr>
                <w:rFonts w:ascii="Palatino" w:eastAsia="Times New Roman" w:hAnsi="Palatino"/>
                <w:color w:val="000000"/>
                <w:sz w:val="20"/>
              </w:rPr>
            </w:pPr>
          </w:p>
        </w:tc>
        <w:tc>
          <w:tcPr>
            <w:tcW w:w="1280" w:type="dxa"/>
            <w:tcBorders>
              <w:top w:val="nil"/>
              <w:left w:val="nil"/>
              <w:bottom w:val="nil"/>
              <w:right w:val="nil"/>
            </w:tcBorders>
            <w:shd w:val="clear" w:color="auto" w:fill="auto"/>
            <w:noWrap/>
            <w:vAlign w:val="bottom"/>
            <w:hideMark/>
          </w:tcPr>
          <w:p w14:paraId="534D37CA" w14:textId="77777777" w:rsidR="004E0CBB" w:rsidRPr="0025519A" w:rsidRDefault="004E0CBB" w:rsidP="004E0CBB">
            <w:pPr>
              <w:rPr>
                <w:rFonts w:eastAsia="Times New Roman"/>
                <w:sz w:val="20"/>
              </w:rPr>
            </w:pPr>
          </w:p>
        </w:tc>
        <w:tc>
          <w:tcPr>
            <w:tcW w:w="1674" w:type="dxa"/>
            <w:tcBorders>
              <w:top w:val="nil"/>
              <w:left w:val="nil"/>
              <w:bottom w:val="nil"/>
              <w:right w:val="nil"/>
            </w:tcBorders>
            <w:shd w:val="clear" w:color="auto" w:fill="auto"/>
            <w:noWrap/>
            <w:vAlign w:val="bottom"/>
            <w:hideMark/>
          </w:tcPr>
          <w:p w14:paraId="546224F0" w14:textId="77777777" w:rsidR="004E0CBB" w:rsidRPr="0025519A" w:rsidRDefault="004E0CBB" w:rsidP="004E0CBB">
            <w:pPr>
              <w:rPr>
                <w:rFonts w:eastAsia="Times New Roman"/>
                <w:sz w:val="20"/>
              </w:rPr>
            </w:pPr>
          </w:p>
        </w:tc>
        <w:tc>
          <w:tcPr>
            <w:tcW w:w="1462" w:type="dxa"/>
            <w:tcBorders>
              <w:top w:val="nil"/>
              <w:left w:val="nil"/>
              <w:bottom w:val="nil"/>
              <w:right w:val="nil"/>
            </w:tcBorders>
            <w:shd w:val="clear" w:color="auto" w:fill="auto"/>
            <w:noWrap/>
            <w:vAlign w:val="bottom"/>
            <w:hideMark/>
          </w:tcPr>
          <w:p w14:paraId="542FDBE2" w14:textId="77777777" w:rsidR="004E0CBB" w:rsidRPr="0025519A" w:rsidRDefault="004E0CBB" w:rsidP="004E0CBB">
            <w:pPr>
              <w:rPr>
                <w:rFonts w:eastAsia="Times New Roman"/>
                <w:sz w:val="20"/>
              </w:rPr>
            </w:pPr>
          </w:p>
        </w:tc>
      </w:tr>
      <w:tr w:rsidR="004E0CBB" w:rsidRPr="0025519A" w14:paraId="54D92140" w14:textId="77777777" w:rsidTr="000741FD">
        <w:trPr>
          <w:trHeight w:val="315"/>
        </w:trPr>
        <w:tc>
          <w:tcPr>
            <w:tcW w:w="4110" w:type="dxa"/>
            <w:tcBorders>
              <w:top w:val="nil"/>
              <w:left w:val="nil"/>
              <w:bottom w:val="nil"/>
              <w:right w:val="nil"/>
            </w:tcBorders>
            <w:shd w:val="clear" w:color="auto" w:fill="auto"/>
            <w:noWrap/>
            <w:vAlign w:val="bottom"/>
            <w:hideMark/>
          </w:tcPr>
          <w:p w14:paraId="413013B6" w14:textId="77777777" w:rsidR="004E0CBB" w:rsidRPr="0025519A" w:rsidRDefault="004E0CBB" w:rsidP="004E0CBB">
            <w:pPr>
              <w:rPr>
                <w:rFonts w:ascii="Palatino" w:eastAsia="Times New Roman" w:hAnsi="Palatino"/>
                <w:b/>
                <w:bCs/>
                <w:color w:val="000000"/>
                <w:sz w:val="20"/>
              </w:rPr>
            </w:pPr>
            <w:r w:rsidRPr="0025519A">
              <w:rPr>
                <w:rFonts w:ascii="Palatino" w:eastAsia="Times New Roman" w:hAnsi="Palatino"/>
                <w:b/>
                <w:bCs/>
                <w:color w:val="000000"/>
                <w:sz w:val="20"/>
              </w:rPr>
              <w:t xml:space="preserve">Bold </w:t>
            </w:r>
            <w:r w:rsidRPr="0025519A">
              <w:rPr>
                <w:rFonts w:ascii="Palatino" w:eastAsia="Times New Roman" w:hAnsi="Palatino"/>
                <w:color w:val="000000"/>
                <w:sz w:val="20"/>
              </w:rPr>
              <w:t>indicates statistic is of interest</w:t>
            </w:r>
          </w:p>
        </w:tc>
        <w:tc>
          <w:tcPr>
            <w:tcW w:w="1151" w:type="dxa"/>
            <w:tcBorders>
              <w:top w:val="nil"/>
              <w:left w:val="nil"/>
              <w:bottom w:val="nil"/>
              <w:right w:val="nil"/>
            </w:tcBorders>
            <w:shd w:val="clear" w:color="auto" w:fill="auto"/>
            <w:noWrap/>
            <w:vAlign w:val="bottom"/>
            <w:hideMark/>
          </w:tcPr>
          <w:p w14:paraId="6C70F3FF" w14:textId="77777777" w:rsidR="004E0CBB" w:rsidRPr="0025519A" w:rsidRDefault="004E0CBB" w:rsidP="004E0CBB">
            <w:pPr>
              <w:rPr>
                <w:rFonts w:ascii="Palatino" w:eastAsia="Times New Roman" w:hAnsi="Palatino"/>
                <w:b/>
                <w:bCs/>
                <w:color w:val="000000"/>
                <w:sz w:val="20"/>
              </w:rPr>
            </w:pPr>
          </w:p>
        </w:tc>
        <w:tc>
          <w:tcPr>
            <w:tcW w:w="1280" w:type="dxa"/>
            <w:tcBorders>
              <w:top w:val="nil"/>
              <w:left w:val="nil"/>
              <w:bottom w:val="nil"/>
              <w:right w:val="nil"/>
            </w:tcBorders>
            <w:shd w:val="clear" w:color="auto" w:fill="auto"/>
            <w:noWrap/>
            <w:vAlign w:val="bottom"/>
            <w:hideMark/>
          </w:tcPr>
          <w:p w14:paraId="444D7765" w14:textId="77777777" w:rsidR="004E0CBB" w:rsidRPr="0025519A" w:rsidRDefault="004E0CBB" w:rsidP="004E0CBB">
            <w:pPr>
              <w:rPr>
                <w:rFonts w:eastAsia="Times New Roman"/>
                <w:sz w:val="20"/>
              </w:rPr>
            </w:pPr>
          </w:p>
        </w:tc>
        <w:tc>
          <w:tcPr>
            <w:tcW w:w="1674" w:type="dxa"/>
            <w:tcBorders>
              <w:top w:val="nil"/>
              <w:left w:val="nil"/>
              <w:bottom w:val="nil"/>
              <w:right w:val="nil"/>
            </w:tcBorders>
            <w:shd w:val="clear" w:color="auto" w:fill="auto"/>
            <w:noWrap/>
            <w:vAlign w:val="bottom"/>
            <w:hideMark/>
          </w:tcPr>
          <w:p w14:paraId="6AEA3DF9" w14:textId="77777777" w:rsidR="004E0CBB" w:rsidRPr="0025519A" w:rsidRDefault="004E0CBB" w:rsidP="004E0CBB">
            <w:pPr>
              <w:rPr>
                <w:rFonts w:eastAsia="Times New Roman"/>
                <w:sz w:val="20"/>
              </w:rPr>
            </w:pPr>
          </w:p>
        </w:tc>
        <w:tc>
          <w:tcPr>
            <w:tcW w:w="1462" w:type="dxa"/>
            <w:tcBorders>
              <w:top w:val="nil"/>
              <w:left w:val="nil"/>
              <w:bottom w:val="nil"/>
              <w:right w:val="nil"/>
            </w:tcBorders>
            <w:shd w:val="clear" w:color="auto" w:fill="auto"/>
            <w:noWrap/>
            <w:vAlign w:val="bottom"/>
            <w:hideMark/>
          </w:tcPr>
          <w:p w14:paraId="375862F5" w14:textId="77777777" w:rsidR="004E0CBB" w:rsidRPr="0025519A" w:rsidRDefault="004E0CBB" w:rsidP="004E0CBB">
            <w:pPr>
              <w:rPr>
                <w:rFonts w:eastAsia="Times New Roman"/>
                <w:sz w:val="20"/>
              </w:rPr>
            </w:pPr>
          </w:p>
        </w:tc>
      </w:tr>
    </w:tbl>
    <w:p w14:paraId="69B38759" w14:textId="6992BE9A" w:rsidR="00F27810" w:rsidRPr="00C646AF" w:rsidRDefault="00F27810" w:rsidP="002E5845">
      <w:pPr>
        <w:rPr>
          <w:szCs w:val="24"/>
          <w:lang w:val="en-CA"/>
        </w:rPr>
      </w:pPr>
    </w:p>
    <w:p w14:paraId="3DA711E8" w14:textId="77777777" w:rsidR="00F27810" w:rsidRPr="00C646AF" w:rsidRDefault="00F27810">
      <w:pPr>
        <w:rPr>
          <w:szCs w:val="24"/>
          <w:lang w:val="en-CA"/>
        </w:rPr>
      </w:pPr>
      <w:r w:rsidRPr="00C646AF">
        <w:rPr>
          <w:szCs w:val="24"/>
          <w:lang w:val="en-CA"/>
        </w:rPr>
        <w:br w:type="page"/>
      </w:r>
    </w:p>
    <w:tbl>
      <w:tblPr>
        <w:tblW w:w="8980" w:type="dxa"/>
        <w:tblInd w:w="108" w:type="dxa"/>
        <w:tblLook w:val="04A0" w:firstRow="1" w:lastRow="0" w:firstColumn="1" w:lastColumn="0" w:noHBand="0" w:noVBand="1"/>
      </w:tblPr>
      <w:tblGrid>
        <w:gridCol w:w="4211"/>
        <w:gridCol w:w="1239"/>
        <w:gridCol w:w="893"/>
        <w:gridCol w:w="1320"/>
        <w:gridCol w:w="1320"/>
      </w:tblGrid>
      <w:tr w:rsidR="009A6B47" w:rsidRPr="009A6B47" w14:paraId="4EBF858D" w14:textId="77777777" w:rsidTr="009A6B47">
        <w:trPr>
          <w:trHeight w:val="315"/>
        </w:trPr>
        <w:tc>
          <w:tcPr>
            <w:tcW w:w="6340" w:type="dxa"/>
            <w:gridSpan w:val="3"/>
            <w:tcBorders>
              <w:top w:val="nil"/>
              <w:left w:val="nil"/>
              <w:bottom w:val="nil"/>
              <w:right w:val="nil"/>
            </w:tcBorders>
            <w:shd w:val="clear" w:color="auto" w:fill="auto"/>
            <w:noWrap/>
            <w:vAlign w:val="bottom"/>
            <w:hideMark/>
          </w:tcPr>
          <w:p w14:paraId="540C6FC6" w14:textId="77777777" w:rsidR="009A6B47" w:rsidRPr="009A6B47" w:rsidRDefault="009A6B47" w:rsidP="009A6B47">
            <w:pPr>
              <w:rPr>
                <w:rFonts w:ascii="Palatino" w:eastAsia="Times New Roman" w:hAnsi="Palatino"/>
                <w:b/>
                <w:bCs/>
                <w:color w:val="000000"/>
                <w:sz w:val="20"/>
              </w:rPr>
            </w:pPr>
            <w:r w:rsidRPr="009A6B47">
              <w:rPr>
                <w:rFonts w:ascii="Palatino" w:eastAsia="Times New Roman" w:hAnsi="Palatino"/>
                <w:b/>
                <w:bCs/>
                <w:color w:val="000000"/>
                <w:sz w:val="20"/>
              </w:rPr>
              <w:lastRenderedPageBreak/>
              <w:t>Table 2: Minority vs. Han Regression on Log of Household Income</w:t>
            </w:r>
          </w:p>
        </w:tc>
        <w:tc>
          <w:tcPr>
            <w:tcW w:w="1320" w:type="dxa"/>
            <w:tcBorders>
              <w:top w:val="nil"/>
              <w:left w:val="nil"/>
              <w:bottom w:val="nil"/>
              <w:right w:val="nil"/>
            </w:tcBorders>
            <w:shd w:val="clear" w:color="auto" w:fill="auto"/>
            <w:noWrap/>
            <w:vAlign w:val="bottom"/>
            <w:hideMark/>
          </w:tcPr>
          <w:p w14:paraId="7C28DEFC" w14:textId="77777777" w:rsidR="009A6B47" w:rsidRPr="009A6B47" w:rsidRDefault="009A6B47" w:rsidP="009A6B47">
            <w:pPr>
              <w:rPr>
                <w:rFonts w:ascii="Palatino" w:eastAsia="Times New Roman" w:hAnsi="Palatino"/>
                <w:b/>
                <w:bCs/>
                <w:color w:val="000000"/>
                <w:sz w:val="20"/>
              </w:rPr>
            </w:pPr>
          </w:p>
        </w:tc>
        <w:tc>
          <w:tcPr>
            <w:tcW w:w="1320" w:type="dxa"/>
            <w:tcBorders>
              <w:top w:val="nil"/>
              <w:left w:val="nil"/>
              <w:bottom w:val="nil"/>
              <w:right w:val="nil"/>
            </w:tcBorders>
            <w:shd w:val="clear" w:color="auto" w:fill="auto"/>
            <w:noWrap/>
            <w:vAlign w:val="bottom"/>
            <w:hideMark/>
          </w:tcPr>
          <w:p w14:paraId="46FF6481" w14:textId="77777777" w:rsidR="009A6B47" w:rsidRPr="009A6B47" w:rsidRDefault="009A6B47" w:rsidP="009A6B47">
            <w:pPr>
              <w:rPr>
                <w:rFonts w:eastAsia="Times New Roman"/>
                <w:sz w:val="20"/>
              </w:rPr>
            </w:pPr>
          </w:p>
        </w:tc>
      </w:tr>
      <w:tr w:rsidR="009A6B47" w:rsidRPr="009A6B47" w14:paraId="04A467D4" w14:textId="77777777" w:rsidTr="009A6B47">
        <w:trPr>
          <w:trHeight w:val="315"/>
        </w:trPr>
        <w:tc>
          <w:tcPr>
            <w:tcW w:w="4211" w:type="dxa"/>
            <w:tcBorders>
              <w:top w:val="nil"/>
              <w:left w:val="nil"/>
              <w:bottom w:val="nil"/>
              <w:right w:val="nil"/>
            </w:tcBorders>
            <w:shd w:val="clear" w:color="auto" w:fill="auto"/>
            <w:noWrap/>
            <w:vAlign w:val="bottom"/>
            <w:hideMark/>
          </w:tcPr>
          <w:p w14:paraId="24734026" w14:textId="77777777" w:rsidR="009A6B47" w:rsidRPr="009A6B47" w:rsidRDefault="009A6B47" w:rsidP="009A6B47">
            <w:pPr>
              <w:rPr>
                <w:rFonts w:eastAsia="Times New Roman"/>
                <w:sz w:val="20"/>
              </w:rPr>
            </w:pPr>
          </w:p>
        </w:tc>
        <w:tc>
          <w:tcPr>
            <w:tcW w:w="2129" w:type="dxa"/>
            <w:gridSpan w:val="2"/>
            <w:tcBorders>
              <w:top w:val="nil"/>
              <w:left w:val="nil"/>
              <w:bottom w:val="nil"/>
              <w:right w:val="nil"/>
            </w:tcBorders>
            <w:shd w:val="clear" w:color="auto" w:fill="auto"/>
            <w:noWrap/>
            <w:vAlign w:val="bottom"/>
            <w:hideMark/>
          </w:tcPr>
          <w:p w14:paraId="7470C80B" w14:textId="77777777" w:rsidR="009A6B47" w:rsidRPr="009A6B47" w:rsidRDefault="009A6B47" w:rsidP="009A6B47">
            <w:pPr>
              <w:jc w:val="center"/>
              <w:rPr>
                <w:rFonts w:ascii="Palatino" w:eastAsia="Times New Roman" w:hAnsi="Palatino"/>
                <w:b/>
                <w:bCs/>
                <w:color w:val="000000"/>
                <w:sz w:val="20"/>
              </w:rPr>
            </w:pPr>
            <w:r w:rsidRPr="009A6B47">
              <w:rPr>
                <w:rFonts w:ascii="Palatino" w:eastAsia="Times New Roman" w:hAnsi="Palatino"/>
                <w:b/>
                <w:bCs/>
                <w:color w:val="000000"/>
                <w:sz w:val="20"/>
              </w:rPr>
              <w:t>(1) All Minorities</w:t>
            </w:r>
          </w:p>
        </w:tc>
        <w:tc>
          <w:tcPr>
            <w:tcW w:w="2640" w:type="dxa"/>
            <w:gridSpan w:val="2"/>
            <w:tcBorders>
              <w:top w:val="nil"/>
              <w:left w:val="nil"/>
              <w:bottom w:val="nil"/>
              <w:right w:val="nil"/>
            </w:tcBorders>
            <w:shd w:val="clear" w:color="auto" w:fill="auto"/>
            <w:noWrap/>
            <w:vAlign w:val="bottom"/>
            <w:hideMark/>
          </w:tcPr>
          <w:p w14:paraId="25B750D3" w14:textId="77777777" w:rsidR="009A6B47" w:rsidRPr="009A6B47" w:rsidRDefault="009A6B47" w:rsidP="009A6B47">
            <w:pPr>
              <w:jc w:val="center"/>
              <w:rPr>
                <w:rFonts w:ascii="Palatino" w:eastAsia="Times New Roman" w:hAnsi="Palatino"/>
                <w:b/>
                <w:bCs/>
                <w:color w:val="000000"/>
                <w:sz w:val="20"/>
              </w:rPr>
            </w:pPr>
            <w:r w:rsidRPr="009A6B47">
              <w:rPr>
                <w:rFonts w:ascii="Palatino" w:eastAsia="Times New Roman" w:hAnsi="Palatino"/>
                <w:b/>
                <w:bCs/>
                <w:color w:val="000000"/>
                <w:sz w:val="20"/>
              </w:rPr>
              <w:t>(2) Only Outsiders</w:t>
            </w:r>
          </w:p>
        </w:tc>
      </w:tr>
      <w:tr w:rsidR="009A6B47" w:rsidRPr="009A6B47" w14:paraId="00E9795C" w14:textId="77777777" w:rsidTr="009A6B47">
        <w:trPr>
          <w:trHeight w:val="315"/>
        </w:trPr>
        <w:tc>
          <w:tcPr>
            <w:tcW w:w="4211" w:type="dxa"/>
            <w:tcBorders>
              <w:top w:val="nil"/>
              <w:left w:val="nil"/>
              <w:bottom w:val="nil"/>
              <w:right w:val="nil"/>
            </w:tcBorders>
            <w:shd w:val="clear" w:color="auto" w:fill="auto"/>
            <w:noWrap/>
            <w:vAlign w:val="bottom"/>
            <w:hideMark/>
          </w:tcPr>
          <w:p w14:paraId="322FD3D5" w14:textId="77777777" w:rsidR="009A6B47" w:rsidRPr="009A6B47" w:rsidRDefault="009A6B47" w:rsidP="009A6B47">
            <w:pPr>
              <w:rPr>
                <w:rFonts w:ascii="Palatino" w:eastAsia="Times New Roman" w:hAnsi="Palatino"/>
                <w:b/>
                <w:bCs/>
                <w:color w:val="000000"/>
                <w:sz w:val="20"/>
              </w:rPr>
            </w:pPr>
            <w:r w:rsidRPr="009A6B47">
              <w:rPr>
                <w:rFonts w:ascii="Palatino" w:eastAsia="Times New Roman" w:hAnsi="Palatino"/>
                <w:b/>
                <w:bCs/>
                <w:color w:val="000000"/>
                <w:sz w:val="20"/>
              </w:rPr>
              <w:t>Variable [10-90 Percentile Range]</w:t>
            </w:r>
          </w:p>
        </w:tc>
        <w:tc>
          <w:tcPr>
            <w:tcW w:w="1236" w:type="dxa"/>
            <w:tcBorders>
              <w:top w:val="nil"/>
              <w:left w:val="nil"/>
              <w:bottom w:val="nil"/>
              <w:right w:val="nil"/>
            </w:tcBorders>
            <w:shd w:val="clear" w:color="auto" w:fill="auto"/>
            <w:noWrap/>
            <w:vAlign w:val="bottom"/>
            <w:hideMark/>
          </w:tcPr>
          <w:p w14:paraId="6FDE6579" w14:textId="77777777" w:rsidR="009A6B47" w:rsidRPr="009A6B47" w:rsidRDefault="009A6B47" w:rsidP="009A6B47">
            <w:pPr>
              <w:jc w:val="right"/>
              <w:rPr>
                <w:rFonts w:ascii="Palatino" w:eastAsia="Times New Roman" w:hAnsi="Palatino"/>
                <w:b/>
                <w:bCs/>
                <w:color w:val="000000"/>
                <w:sz w:val="20"/>
              </w:rPr>
            </w:pPr>
            <w:r w:rsidRPr="009A6B47">
              <w:rPr>
                <w:rFonts w:ascii="Palatino" w:eastAsia="Times New Roman" w:hAnsi="Palatino"/>
                <w:b/>
                <w:bCs/>
                <w:color w:val="000000"/>
                <w:sz w:val="20"/>
              </w:rPr>
              <w:t>Coefficient</w:t>
            </w:r>
          </w:p>
        </w:tc>
        <w:tc>
          <w:tcPr>
            <w:tcW w:w="893" w:type="dxa"/>
            <w:tcBorders>
              <w:top w:val="nil"/>
              <w:left w:val="nil"/>
              <w:bottom w:val="nil"/>
              <w:right w:val="nil"/>
            </w:tcBorders>
            <w:shd w:val="clear" w:color="auto" w:fill="auto"/>
            <w:noWrap/>
            <w:vAlign w:val="bottom"/>
            <w:hideMark/>
          </w:tcPr>
          <w:p w14:paraId="41E7BDA8" w14:textId="77777777" w:rsidR="009A6B47" w:rsidRPr="009A6B47" w:rsidRDefault="009A6B47" w:rsidP="009A6B47">
            <w:pPr>
              <w:jc w:val="right"/>
              <w:rPr>
                <w:rFonts w:ascii="Palatino" w:eastAsia="Times New Roman" w:hAnsi="Palatino"/>
                <w:b/>
                <w:bCs/>
                <w:color w:val="000000"/>
                <w:sz w:val="20"/>
              </w:rPr>
            </w:pPr>
            <w:proofErr w:type="spellStart"/>
            <w:r w:rsidRPr="009A6B47">
              <w:rPr>
                <w:rFonts w:ascii="Palatino" w:eastAsia="Times New Roman" w:hAnsi="Palatino"/>
                <w:b/>
                <w:bCs/>
                <w:color w:val="000000"/>
                <w:sz w:val="20"/>
              </w:rPr>
              <w:t>Pr</w:t>
            </w:r>
            <w:proofErr w:type="spellEnd"/>
            <w:r w:rsidRPr="009A6B47">
              <w:rPr>
                <w:rFonts w:ascii="Palatino" w:eastAsia="Times New Roman" w:hAnsi="Palatino"/>
                <w:b/>
                <w:bCs/>
                <w:color w:val="000000"/>
                <w:sz w:val="20"/>
              </w:rPr>
              <w:t xml:space="preserve"> &gt; |t|</w:t>
            </w:r>
          </w:p>
        </w:tc>
        <w:tc>
          <w:tcPr>
            <w:tcW w:w="1320" w:type="dxa"/>
            <w:tcBorders>
              <w:top w:val="nil"/>
              <w:left w:val="nil"/>
              <w:bottom w:val="nil"/>
              <w:right w:val="nil"/>
            </w:tcBorders>
            <w:shd w:val="clear" w:color="auto" w:fill="auto"/>
            <w:noWrap/>
            <w:vAlign w:val="bottom"/>
            <w:hideMark/>
          </w:tcPr>
          <w:p w14:paraId="7263A2AE" w14:textId="77777777" w:rsidR="009A6B47" w:rsidRPr="009A6B47" w:rsidRDefault="009A6B47" w:rsidP="009A6B47">
            <w:pPr>
              <w:jc w:val="right"/>
              <w:rPr>
                <w:rFonts w:ascii="Palatino" w:eastAsia="Times New Roman" w:hAnsi="Palatino"/>
                <w:b/>
                <w:bCs/>
                <w:color w:val="000000"/>
                <w:sz w:val="20"/>
              </w:rPr>
            </w:pPr>
            <w:r w:rsidRPr="009A6B47">
              <w:rPr>
                <w:rFonts w:ascii="Palatino" w:eastAsia="Times New Roman" w:hAnsi="Palatino"/>
                <w:b/>
                <w:bCs/>
                <w:color w:val="000000"/>
                <w:sz w:val="20"/>
              </w:rPr>
              <w:t>Coefficient</w:t>
            </w:r>
          </w:p>
        </w:tc>
        <w:tc>
          <w:tcPr>
            <w:tcW w:w="1320" w:type="dxa"/>
            <w:tcBorders>
              <w:top w:val="nil"/>
              <w:left w:val="nil"/>
              <w:bottom w:val="nil"/>
              <w:right w:val="nil"/>
            </w:tcBorders>
            <w:shd w:val="clear" w:color="auto" w:fill="auto"/>
            <w:noWrap/>
            <w:vAlign w:val="bottom"/>
            <w:hideMark/>
          </w:tcPr>
          <w:p w14:paraId="7364E671" w14:textId="77777777" w:rsidR="009A6B47" w:rsidRPr="009A6B47" w:rsidRDefault="009A6B47" w:rsidP="009A6B47">
            <w:pPr>
              <w:jc w:val="right"/>
              <w:rPr>
                <w:rFonts w:ascii="Palatino" w:eastAsia="Times New Roman" w:hAnsi="Palatino"/>
                <w:b/>
                <w:bCs/>
                <w:color w:val="000000"/>
                <w:sz w:val="20"/>
              </w:rPr>
            </w:pPr>
            <w:proofErr w:type="spellStart"/>
            <w:r w:rsidRPr="009A6B47">
              <w:rPr>
                <w:rFonts w:ascii="Palatino" w:eastAsia="Times New Roman" w:hAnsi="Palatino"/>
                <w:b/>
                <w:bCs/>
                <w:color w:val="000000"/>
                <w:sz w:val="20"/>
              </w:rPr>
              <w:t>Pr</w:t>
            </w:r>
            <w:proofErr w:type="spellEnd"/>
            <w:r w:rsidRPr="009A6B47">
              <w:rPr>
                <w:rFonts w:ascii="Palatino" w:eastAsia="Times New Roman" w:hAnsi="Palatino"/>
                <w:b/>
                <w:bCs/>
                <w:color w:val="000000"/>
                <w:sz w:val="20"/>
              </w:rPr>
              <w:t xml:space="preserve"> &gt; |t|</w:t>
            </w:r>
          </w:p>
        </w:tc>
      </w:tr>
      <w:tr w:rsidR="009A6B47" w:rsidRPr="009A6B47" w14:paraId="10BE9A8B" w14:textId="77777777" w:rsidTr="009A6B47">
        <w:trPr>
          <w:trHeight w:val="315"/>
        </w:trPr>
        <w:tc>
          <w:tcPr>
            <w:tcW w:w="4211" w:type="dxa"/>
            <w:tcBorders>
              <w:top w:val="nil"/>
              <w:left w:val="nil"/>
              <w:bottom w:val="nil"/>
              <w:right w:val="nil"/>
            </w:tcBorders>
            <w:shd w:val="clear" w:color="auto" w:fill="auto"/>
            <w:noWrap/>
            <w:vAlign w:val="bottom"/>
            <w:hideMark/>
          </w:tcPr>
          <w:p w14:paraId="17E17F16" w14:textId="77777777" w:rsidR="009A6B47" w:rsidRPr="009A6B47" w:rsidRDefault="009A6B47" w:rsidP="009A6B47">
            <w:pPr>
              <w:rPr>
                <w:rFonts w:ascii="Palatino" w:eastAsia="Times New Roman" w:hAnsi="Palatino"/>
                <w:color w:val="000000"/>
                <w:sz w:val="20"/>
              </w:rPr>
            </w:pPr>
            <w:r w:rsidRPr="009A6B47">
              <w:rPr>
                <w:rFonts w:ascii="Palatino" w:eastAsia="Times New Roman" w:hAnsi="Palatino"/>
                <w:color w:val="000000"/>
                <w:sz w:val="20"/>
              </w:rPr>
              <w:t>Minority [0-1]</w:t>
            </w:r>
          </w:p>
        </w:tc>
        <w:tc>
          <w:tcPr>
            <w:tcW w:w="1236" w:type="dxa"/>
            <w:tcBorders>
              <w:top w:val="nil"/>
              <w:left w:val="nil"/>
              <w:bottom w:val="nil"/>
              <w:right w:val="nil"/>
            </w:tcBorders>
            <w:shd w:val="clear" w:color="auto" w:fill="auto"/>
            <w:noWrap/>
            <w:vAlign w:val="bottom"/>
            <w:hideMark/>
          </w:tcPr>
          <w:p w14:paraId="40D53F77" w14:textId="77777777" w:rsidR="009A6B47" w:rsidRPr="009A6B47" w:rsidRDefault="009A6B47" w:rsidP="009A6B47">
            <w:pPr>
              <w:jc w:val="right"/>
              <w:rPr>
                <w:rFonts w:ascii="Palatino" w:eastAsia="Times New Roman" w:hAnsi="Palatino"/>
                <w:color w:val="000000"/>
                <w:sz w:val="20"/>
              </w:rPr>
            </w:pPr>
            <w:r w:rsidRPr="009A6B47">
              <w:rPr>
                <w:rFonts w:ascii="Palatino" w:eastAsia="Times New Roman" w:hAnsi="Palatino"/>
                <w:color w:val="000000"/>
                <w:sz w:val="20"/>
              </w:rPr>
              <w:t>-0.06</w:t>
            </w:r>
          </w:p>
        </w:tc>
        <w:tc>
          <w:tcPr>
            <w:tcW w:w="893" w:type="dxa"/>
            <w:tcBorders>
              <w:top w:val="nil"/>
              <w:left w:val="nil"/>
              <w:bottom w:val="nil"/>
              <w:right w:val="nil"/>
            </w:tcBorders>
            <w:shd w:val="clear" w:color="auto" w:fill="auto"/>
            <w:noWrap/>
            <w:vAlign w:val="bottom"/>
            <w:hideMark/>
          </w:tcPr>
          <w:p w14:paraId="4FF0A0B8" w14:textId="77777777" w:rsidR="009A6B47" w:rsidRPr="009A6B47" w:rsidRDefault="009A6B47" w:rsidP="009A6B47">
            <w:pPr>
              <w:jc w:val="right"/>
              <w:rPr>
                <w:rFonts w:ascii="Palatino" w:eastAsia="Times New Roman" w:hAnsi="Palatino"/>
                <w:color w:val="000000"/>
                <w:sz w:val="20"/>
              </w:rPr>
            </w:pPr>
            <w:r w:rsidRPr="009A6B47">
              <w:rPr>
                <w:rFonts w:ascii="Palatino" w:eastAsia="Times New Roman" w:hAnsi="Palatino"/>
                <w:color w:val="000000"/>
                <w:sz w:val="20"/>
              </w:rPr>
              <w:t>0.18</w:t>
            </w:r>
          </w:p>
        </w:tc>
        <w:tc>
          <w:tcPr>
            <w:tcW w:w="1320" w:type="dxa"/>
            <w:tcBorders>
              <w:top w:val="nil"/>
              <w:left w:val="nil"/>
              <w:bottom w:val="nil"/>
              <w:right w:val="nil"/>
            </w:tcBorders>
            <w:shd w:val="clear" w:color="auto" w:fill="auto"/>
            <w:noWrap/>
            <w:vAlign w:val="bottom"/>
            <w:hideMark/>
          </w:tcPr>
          <w:p w14:paraId="5D5284F7" w14:textId="77777777" w:rsidR="009A6B47" w:rsidRPr="009A6B47" w:rsidRDefault="009A6B47" w:rsidP="009A6B47">
            <w:pPr>
              <w:jc w:val="right"/>
              <w:rPr>
                <w:rFonts w:ascii="Palatino" w:eastAsia="Times New Roman" w:hAnsi="Palatino"/>
                <w:b/>
                <w:bCs/>
                <w:color w:val="000000"/>
                <w:sz w:val="20"/>
              </w:rPr>
            </w:pPr>
            <w:r w:rsidRPr="009A6B47">
              <w:rPr>
                <w:rFonts w:ascii="Palatino" w:eastAsia="Times New Roman" w:hAnsi="Palatino"/>
                <w:b/>
                <w:bCs/>
                <w:color w:val="000000"/>
                <w:sz w:val="20"/>
              </w:rPr>
              <w:t>-0.24</w:t>
            </w:r>
          </w:p>
        </w:tc>
        <w:tc>
          <w:tcPr>
            <w:tcW w:w="1320" w:type="dxa"/>
            <w:tcBorders>
              <w:top w:val="nil"/>
              <w:left w:val="nil"/>
              <w:bottom w:val="nil"/>
              <w:right w:val="nil"/>
            </w:tcBorders>
            <w:shd w:val="clear" w:color="auto" w:fill="auto"/>
            <w:noWrap/>
            <w:vAlign w:val="bottom"/>
            <w:hideMark/>
          </w:tcPr>
          <w:p w14:paraId="41C3D491" w14:textId="77777777" w:rsidR="009A6B47" w:rsidRPr="009A6B47" w:rsidRDefault="009A6B47" w:rsidP="009A6B47">
            <w:pPr>
              <w:jc w:val="right"/>
              <w:rPr>
                <w:rFonts w:ascii="Palatino" w:eastAsia="Times New Roman" w:hAnsi="Palatino"/>
                <w:b/>
                <w:bCs/>
                <w:color w:val="000000"/>
                <w:sz w:val="20"/>
              </w:rPr>
            </w:pPr>
            <w:r w:rsidRPr="009A6B47">
              <w:rPr>
                <w:rFonts w:ascii="Palatino" w:eastAsia="Times New Roman" w:hAnsi="Palatino"/>
                <w:b/>
                <w:bCs/>
                <w:color w:val="000000"/>
                <w:sz w:val="20"/>
              </w:rPr>
              <w:t>0.02</w:t>
            </w:r>
          </w:p>
        </w:tc>
      </w:tr>
      <w:tr w:rsidR="009A6B47" w:rsidRPr="009A6B47" w14:paraId="121F714F" w14:textId="77777777" w:rsidTr="009A6B47">
        <w:trPr>
          <w:trHeight w:val="315"/>
        </w:trPr>
        <w:tc>
          <w:tcPr>
            <w:tcW w:w="4211" w:type="dxa"/>
            <w:tcBorders>
              <w:top w:val="nil"/>
              <w:left w:val="nil"/>
              <w:bottom w:val="nil"/>
              <w:right w:val="nil"/>
            </w:tcBorders>
            <w:shd w:val="clear" w:color="auto" w:fill="auto"/>
            <w:noWrap/>
            <w:vAlign w:val="bottom"/>
            <w:hideMark/>
          </w:tcPr>
          <w:p w14:paraId="7B3B6E21" w14:textId="77777777" w:rsidR="009A6B47" w:rsidRPr="009A6B47" w:rsidRDefault="009A6B47" w:rsidP="009A6B47">
            <w:pPr>
              <w:rPr>
                <w:rFonts w:ascii="Palatino" w:eastAsia="Times New Roman" w:hAnsi="Palatino"/>
                <w:color w:val="000000"/>
                <w:sz w:val="20"/>
              </w:rPr>
            </w:pPr>
            <w:r w:rsidRPr="009A6B47">
              <w:rPr>
                <w:rFonts w:ascii="Palatino" w:eastAsia="Times New Roman" w:hAnsi="Palatino"/>
                <w:color w:val="000000"/>
                <w:sz w:val="20"/>
              </w:rPr>
              <w:t>Number of Working Aged in HH [1-3]</w:t>
            </w:r>
          </w:p>
        </w:tc>
        <w:tc>
          <w:tcPr>
            <w:tcW w:w="1236" w:type="dxa"/>
            <w:tcBorders>
              <w:top w:val="nil"/>
              <w:left w:val="nil"/>
              <w:bottom w:val="nil"/>
              <w:right w:val="nil"/>
            </w:tcBorders>
            <w:shd w:val="clear" w:color="auto" w:fill="auto"/>
            <w:noWrap/>
            <w:vAlign w:val="bottom"/>
            <w:hideMark/>
          </w:tcPr>
          <w:p w14:paraId="31FCEB90" w14:textId="77777777" w:rsidR="009A6B47" w:rsidRPr="009A6B47" w:rsidRDefault="009A6B47" w:rsidP="009A6B47">
            <w:pPr>
              <w:jc w:val="right"/>
              <w:rPr>
                <w:rFonts w:ascii="Palatino" w:eastAsia="Times New Roman" w:hAnsi="Palatino"/>
                <w:color w:val="000000"/>
                <w:sz w:val="20"/>
              </w:rPr>
            </w:pPr>
            <w:r w:rsidRPr="009A6B47">
              <w:rPr>
                <w:rFonts w:ascii="Palatino" w:eastAsia="Times New Roman" w:hAnsi="Palatino"/>
                <w:color w:val="000000"/>
                <w:sz w:val="20"/>
              </w:rPr>
              <w:t>-0.08</w:t>
            </w:r>
          </w:p>
        </w:tc>
        <w:tc>
          <w:tcPr>
            <w:tcW w:w="893" w:type="dxa"/>
            <w:tcBorders>
              <w:top w:val="nil"/>
              <w:left w:val="nil"/>
              <w:bottom w:val="nil"/>
              <w:right w:val="nil"/>
            </w:tcBorders>
            <w:shd w:val="clear" w:color="auto" w:fill="auto"/>
            <w:noWrap/>
            <w:vAlign w:val="bottom"/>
            <w:hideMark/>
          </w:tcPr>
          <w:p w14:paraId="4EE5CBA7" w14:textId="77777777" w:rsidR="009A6B47" w:rsidRPr="009A6B47" w:rsidRDefault="009A6B47" w:rsidP="009A6B47">
            <w:pPr>
              <w:jc w:val="right"/>
              <w:rPr>
                <w:rFonts w:ascii="Palatino" w:eastAsia="Times New Roman" w:hAnsi="Palatino"/>
                <w:color w:val="000000"/>
                <w:sz w:val="20"/>
              </w:rPr>
            </w:pPr>
            <w:r w:rsidRPr="009A6B47">
              <w:rPr>
                <w:rFonts w:ascii="Palatino" w:eastAsia="Times New Roman" w:hAnsi="Palatino"/>
                <w:color w:val="000000"/>
                <w:sz w:val="20"/>
              </w:rPr>
              <w:t>0.47</w:t>
            </w:r>
          </w:p>
        </w:tc>
        <w:tc>
          <w:tcPr>
            <w:tcW w:w="1320" w:type="dxa"/>
            <w:tcBorders>
              <w:top w:val="nil"/>
              <w:left w:val="nil"/>
              <w:bottom w:val="nil"/>
              <w:right w:val="nil"/>
            </w:tcBorders>
            <w:shd w:val="clear" w:color="auto" w:fill="auto"/>
            <w:noWrap/>
            <w:vAlign w:val="bottom"/>
            <w:hideMark/>
          </w:tcPr>
          <w:p w14:paraId="60C2A56D" w14:textId="77777777" w:rsidR="009A6B47" w:rsidRPr="009A6B47" w:rsidRDefault="009A6B47" w:rsidP="009A6B47">
            <w:pPr>
              <w:jc w:val="right"/>
              <w:rPr>
                <w:rFonts w:ascii="Palatino" w:eastAsia="Times New Roman" w:hAnsi="Palatino"/>
                <w:color w:val="000000"/>
                <w:sz w:val="20"/>
              </w:rPr>
            </w:pPr>
            <w:r w:rsidRPr="009A6B47">
              <w:rPr>
                <w:rFonts w:ascii="Palatino" w:eastAsia="Times New Roman" w:hAnsi="Palatino"/>
                <w:color w:val="000000"/>
                <w:sz w:val="20"/>
              </w:rPr>
              <w:t>-0.11</w:t>
            </w:r>
          </w:p>
        </w:tc>
        <w:tc>
          <w:tcPr>
            <w:tcW w:w="1320" w:type="dxa"/>
            <w:tcBorders>
              <w:top w:val="nil"/>
              <w:left w:val="nil"/>
              <w:bottom w:val="nil"/>
              <w:right w:val="nil"/>
            </w:tcBorders>
            <w:shd w:val="clear" w:color="auto" w:fill="auto"/>
            <w:noWrap/>
            <w:vAlign w:val="bottom"/>
            <w:hideMark/>
          </w:tcPr>
          <w:p w14:paraId="265125AF" w14:textId="77777777" w:rsidR="009A6B47" w:rsidRPr="009A6B47" w:rsidRDefault="009A6B47" w:rsidP="009A6B47">
            <w:pPr>
              <w:jc w:val="right"/>
              <w:rPr>
                <w:rFonts w:ascii="Palatino" w:eastAsia="Times New Roman" w:hAnsi="Palatino"/>
                <w:color w:val="000000"/>
                <w:sz w:val="20"/>
              </w:rPr>
            </w:pPr>
            <w:r w:rsidRPr="009A6B47">
              <w:rPr>
                <w:rFonts w:ascii="Palatino" w:eastAsia="Times New Roman" w:hAnsi="Palatino"/>
                <w:color w:val="000000"/>
                <w:sz w:val="20"/>
              </w:rPr>
              <w:t>0.37</w:t>
            </w:r>
          </w:p>
        </w:tc>
      </w:tr>
      <w:tr w:rsidR="009A6B47" w:rsidRPr="009A6B47" w14:paraId="35E3AF36" w14:textId="77777777" w:rsidTr="009A6B47">
        <w:trPr>
          <w:trHeight w:val="315"/>
        </w:trPr>
        <w:tc>
          <w:tcPr>
            <w:tcW w:w="4211" w:type="dxa"/>
            <w:tcBorders>
              <w:top w:val="nil"/>
              <w:left w:val="nil"/>
              <w:bottom w:val="nil"/>
              <w:right w:val="nil"/>
            </w:tcBorders>
            <w:shd w:val="clear" w:color="auto" w:fill="auto"/>
            <w:noWrap/>
            <w:vAlign w:val="bottom"/>
            <w:hideMark/>
          </w:tcPr>
          <w:p w14:paraId="5B4AA928" w14:textId="77777777" w:rsidR="009A6B47" w:rsidRPr="009A6B47" w:rsidRDefault="009A6B47" w:rsidP="009A6B47">
            <w:pPr>
              <w:rPr>
                <w:rFonts w:ascii="Palatino" w:eastAsia="Times New Roman" w:hAnsi="Palatino"/>
                <w:color w:val="000000"/>
                <w:sz w:val="20"/>
              </w:rPr>
            </w:pPr>
            <w:r w:rsidRPr="009A6B47">
              <w:rPr>
                <w:rFonts w:ascii="Palatino" w:eastAsia="Times New Roman" w:hAnsi="Palatino"/>
                <w:color w:val="000000"/>
                <w:sz w:val="20"/>
              </w:rPr>
              <w:t>Female [0-1]</w:t>
            </w:r>
          </w:p>
        </w:tc>
        <w:tc>
          <w:tcPr>
            <w:tcW w:w="1236" w:type="dxa"/>
            <w:tcBorders>
              <w:top w:val="nil"/>
              <w:left w:val="nil"/>
              <w:bottom w:val="nil"/>
              <w:right w:val="nil"/>
            </w:tcBorders>
            <w:shd w:val="clear" w:color="auto" w:fill="auto"/>
            <w:noWrap/>
            <w:vAlign w:val="bottom"/>
            <w:hideMark/>
          </w:tcPr>
          <w:p w14:paraId="5A484BFB" w14:textId="77777777" w:rsidR="009A6B47" w:rsidRPr="009A6B47" w:rsidRDefault="009A6B47" w:rsidP="009A6B47">
            <w:pPr>
              <w:jc w:val="right"/>
              <w:rPr>
                <w:rFonts w:ascii="Palatino" w:eastAsia="Times New Roman" w:hAnsi="Palatino"/>
                <w:color w:val="000000"/>
                <w:sz w:val="20"/>
              </w:rPr>
            </w:pPr>
            <w:r w:rsidRPr="009A6B47">
              <w:rPr>
                <w:rFonts w:ascii="Palatino" w:eastAsia="Times New Roman" w:hAnsi="Palatino"/>
                <w:color w:val="000000"/>
                <w:sz w:val="20"/>
              </w:rPr>
              <w:t>0.13</w:t>
            </w:r>
          </w:p>
        </w:tc>
        <w:tc>
          <w:tcPr>
            <w:tcW w:w="893" w:type="dxa"/>
            <w:tcBorders>
              <w:top w:val="nil"/>
              <w:left w:val="nil"/>
              <w:bottom w:val="nil"/>
              <w:right w:val="nil"/>
            </w:tcBorders>
            <w:shd w:val="clear" w:color="auto" w:fill="auto"/>
            <w:noWrap/>
            <w:vAlign w:val="bottom"/>
            <w:hideMark/>
          </w:tcPr>
          <w:p w14:paraId="2297BDF8" w14:textId="77777777" w:rsidR="009A6B47" w:rsidRPr="009A6B47" w:rsidRDefault="009A6B47" w:rsidP="009A6B47">
            <w:pPr>
              <w:jc w:val="right"/>
              <w:rPr>
                <w:rFonts w:ascii="Palatino" w:eastAsia="Times New Roman" w:hAnsi="Palatino"/>
                <w:color w:val="000000"/>
                <w:sz w:val="20"/>
              </w:rPr>
            </w:pPr>
            <w:r w:rsidRPr="009A6B47">
              <w:rPr>
                <w:rFonts w:ascii="Palatino" w:eastAsia="Times New Roman" w:hAnsi="Palatino"/>
                <w:color w:val="000000"/>
                <w:sz w:val="20"/>
              </w:rPr>
              <w:t>0.03</w:t>
            </w:r>
          </w:p>
        </w:tc>
        <w:tc>
          <w:tcPr>
            <w:tcW w:w="1320" w:type="dxa"/>
            <w:tcBorders>
              <w:top w:val="nil"/>
              <w:left w:val="nil"/>
              <w:bottom w:val="nil"/>
              <w:right w:val="nil"/>
            </w:tcBorders>
            <w:shd w:val="clear" w:color="auto" w:fill="auto"/>
            <w:noWrap/>
            <w:vAlign w:val="bottom"/>
            <w:hideMark/>
          </w:tcPr>
          <w:p w14:paraId="325F8825" w14:textId="77777777" w:rsidR="009A6B47" w:rsidRPr="009A6B47" w:rsidRDefault="009A6B47" w:rsidP="009A6B47">
            <w:pPr>
              <w:jc w:val="right"/>
              <w:rPr>
                <w:rFonts w:ascii="Palatino" w:eastAsia="Times New Roman" w:hAnsi="Palatino"/>
                <w:color w:val="000000"/>
                <w:sz w:val="20"/>
              </w:rPr>
            </w:pPr>
            <w:r w:rsidRPr="009A6B47">
              <w:rPr>
                <w:rFonts w:ascii="Palatino" w:eastAsia="Times New Roman" w:hAnsi="Palatino"/>
                <w:color w:val="000000"/>
                <w:sz w:val="20"/>
              </w:rPr>
              <w:t>0.12</w:t>
            </w:r>
          </w:p>
        </w:tc>
        <w:tc>
          <w:tcPr>
            <w:tcW w:w="1320" w:type="dxa"/>
            <w:tcBorders>
              <w:top w:val="nil"/>
              <w:left w:val="nil"/>
              <w:bottom w:val="nil"/>
              <w:right w:val="nil"/>
            </w:tcBorders>
            <w:shd w:val="clear" w:color="auto" w:fill="auto"/>
            <w:noWrap/>
            <w:vAlign w:val="bottom"/>
            <w:hideMark/>
          </w:tcPr>
          <w:p w14:paraId="15F6BDFF" w14:textId="77777777" w:rsidR="009A6B47" w:rsidRPr="009A6B47" w:rsidRDefault="009A6B47" w:rsidP="009A6B47">
            <w:pPr>
              <w:jc w:val="right"/>
              <w:rPr>
                <w:rFonts w:ascii="Palatino" w:eastAsia="Times New Roman" w:hAnsi="Palatino"/>
                <w:color w:val="000000"/>
                <w:sz w:val="20"/>
              </w:rPr>
            </w:pPr>
            <w:r w:rsidRPr="009A6B47">
              <w:rPr>
                <w:rFonts w:ascii="Palatino" w:eastAsia="Times New Roman" w:hAnsi="Palatino"/>
                <w:color w:val="000000"/>
                <w:sz w:val="20"/>
              </w:rPr>
              <w:t>0.04</w:t>
            </w:r>
          </w:p>
        </w:tc>
      </w:tr>
      <w:tr w:rsidR="009A6B47" w:rsidRPr="009A6B47" w14:paraId="2C0A7000" w14:textId="77777777" w:rsidTr="009A6B47">
        <w:trPr>
          <w:trHeight w:val="315"/>
        </w:trPr>
        <w:tc>
          <w:tcPr>
            <w:tcW w:w="4211" w:type="dxa"/>
            <w:tcBorders>
              <w:top w:val="nil"/>
              <w:left w:val="nil"/>
              <w:bottom w:val="nil"/>
              <w:right w:val="nil"/>
            </w:tcBorders>
            <w:shd w:val="clear" w:color="auto" w:fill="auto"/>
            <w:noWrap/>
            <w:vAlign w:val="bottom"/>
            <w:hideMark/>
          </w:tcPr>
          <w:p w14:paraId="7AC580B5" w14:textId="77777777" w:rsidR="009A6B47" w:rsidRPr="009A6B47" w:rsidRDefault="009A6B47" w:rsidP="009A6B47">
            <w:pPr>
              <w:rPr>
                <w:rFonts w:ascii="Palatino" w:eastAsia="Times New Roman" w:hAnsi="Palatino"/>
                <w:color w:val="000000"/>
                <w:sz w:val="20"/>
              </w:rPr>
            </w:pPr>
            <w:r w:rsidRPr="009A6B47">
              <w:rPr>
                <w:rFonts w:ascii="Palatino" w:eastAsia="Times New Roman" w:hAnsi="Palatino"/>
                <w:color w:val="000000"/>
                <w:sz w:val="20"/>
              </w:rPr>
              <w:t>Years of School [7-15]</w:t>
            </w:r>
          </w:p>
        </w:tc>
        <w:tc>
          <w:tcPr>
            <w:tcW w:w="1236" w:type="dxa"/>
            <w:tcBorders>
              <w:top w:val="nil"/>
              <w:left w:val="nil"/>
              <w:bottom w:val="nil"/>
              <w:right w:val="nil"/>
            </w:tcBorders>
            <w:shd w:val="clear" w:color="auto" w:fill="auto"/>
            <w:noWrap/>
            <w:vAlign w:val="bottom"/>
            <w:hideMark/>
          </w:tcPr>
          <w:p w14:paraId="05E794A5" w14:textId="77777777" w:rsidR="009A6B47" w:rsidRPr="009A6B47" w:rsidRDefault="009A6B47" w:rsidP="009A6B47">
            <w:pPr>
              <w:jc w:val="right"/>
              <w:rPr>
                <w:rFonts w:ascii="Palatino" w:eastAsia="Times New Roman" w:hAnsi="Palatino"/>
                <w:b/>
                <w:bCs/>
                <w:color w:val="000000"/>
                <w:sz w:val="20"/>
              </w:rPr>
            </w:pPr>
            <w:r w:rsidRPr="009A6B47">
              <w:rPr>
                <w:rFonts w:ascii="Palatino" w:eastAsia="Times New Roman" w:hAnsi="Palatino"/>
                <w:b/>
                <w:bCs/>
                <w:color w:val="000000"/>
                <w:sz w:val="20"/>
              </w:rPr>
              <w:t>0.06</w:t>
            </w:r>
          </w:p>
        </w:tc>
        <w:tc>
          <w:tcPr>
            <w:tcW w:w="893" w:type="dxa"/>
            <w:tcBorders>
              <w:top w:val="nil"/>
              <w:left w:val="nil"/>
              <w:bottom w:val="nil"/>
              <w:right w:val="nil"/>
            </w:tcBorders>
            <w:shd w:val="clear" w:color="auto" w:fill="auto"/>
            <w:noWrap/>
            <w:vAlign w:val="bottom"/>
            <w:hideMark/>
          </w:tcPr>
          <w:p w14:paraId="203E3F35" w14:textId="77777777" w:rsidR="009A6B47" w:rsidRPr="009A6B47" w:rsidRDefault="009A6B47" w:rsidP="009A6B47">
            <w:pPr>
              <w:jc w:val="right"/>
              <w:rPr>
                <w:rFonts w:ascii="Palatino" w:eastAsia="Times New Roman" w:hAnsi="Palatino"/>
                <w:color w:val="000000"/>
                <w:sz w:val="20"/>
              </w:rPr>
            </w:pPr>
            <w:r w:rsidRPr="009A6B47">
              <w:rPr>
                <w:rFonts w:ascii="Palatino" w:eastAsia="Times New Roman" w:hAnsi="Palatino"/>
                <w:color w:val="000000"/>
                <w:sz w:val="20"/>
              </w:rPr>
              <w:t>0.00</w:t>
            </w:r>
          </w:p>
        </w:tc>
        <w:tc>
          <w:tcPr>
            <w:tcW w:w="1320" w:type="dxa"/>
            <w:tcBorders>
              <w:top w:val="nil"/>
              <w:left w:val="nil"/>
              <w:bottom w:val="nil"/>
              <w:right w:val="nil"/>
            </w:tcBorders>
            <w:shd w:val="clear" w:color="auto" w:fill="auto"/>
            <w:noWrap/>
            <w:vAlign w:val="bottom"/>
            <w:hideMark/>
          </w:tcPr>
          <w:p w14:paraId="0F0B8FC0" w14:textId="77777777" w:rsidR="009A6B47" w:rsidRPr="009A6B47" w:rsidRDefault="009A6B47" w:rsidP="009A6B47">
            <w:pPr>
              <w:jc w:val="right"/>
              <w:rPr>
                <w:rFonts w:ascii="Palatino" w:eastAsia="Times New Roman" w:hAnsi="Palatino"/>
                <w:b/>
                <w:bCs/>
                <w:color w:val="000000"/>
                <w:sz w:val="20"/>
              </w:rPr>
            </w:pPr>
            <w:r w:rsidRPr="009A6B47">
              <w:rPr>
                <w:rFonts w:ascii="Palatino" w:eastAsia="Times New Roman" w:hAnsi="Palatino"/>
                <w:b/>
                <w:bCs/>
                <w:color w:val="000000"/>
                <w:sz w:val="20"/>
              </w:rPr>
              <w:t>0.06</w:t>
            </w:r>
          </w:p>
        </w:tc>
        <w:tc>
          <w:tcPr>
            <w:tcW w:w="1320" w:type="dxa"/>
            <w:tcBorders>
              <w:top w:val="nil"/>
              <w:left w:val="nil"/>
              <w:bottom w:val="nil"/>
              <w:right w:val="nil"/>
            </w:tcBorders>
            <w:shd w:val="clear" w:color="auto" w:fill="auto"/>
            <w:noWrap/>
            <w:vAlign w:val="bottom"/>
            <w:hideMark/>
          </w:tcPr>
          <w:p w14:paraId="499674C4" w14:textId="77777777" w:rsidR="009A6B47" w:rsidRPr="009A6B47" w:rsidRDefault="009A6B47" w:rsidP="009A6B47">
            <w:pPr>
              <w:jc w:val="right"/>
              <w:rPr>
                <w:rFonts w:ascii="Palatino" w:eastAsia="Times New Roman" w:hAnsi="Palatino"/>
                <w:color w:val="000000"/>
                <w:sz w:val="20"/>
              </w:rPr>
            </w:pPr>
            <w:r w:rsidRPr="009A6B47">
              <w:rPr>
                <w:rFonts w:ascii="Palatino" w:eastAsia="Times New Roman" w:hAnsi="Palatino"/>
                <w:color w:val="000000"/>
                <w:sz w:val="20"/>
              </w:rPr>
              <w:t>0.00</w:t>
            </w:r>
          </w:p>
        </w:tc>
      </w:tr>
      <w:tr w:rsidR="009A6B47" w:rsidRPr="009A6B47" w14:paraId="22A7F579" w14:textId="77777777" w:rsidTr="009A6B47">
        <w:trPr>
          <w:trHeight w:val="315"/>
        </w:trPr>
        <w:tc>
          <w:tcPr>
            <w:tcW w:w="4211" w:type="dxa"/>
            <w:tcBorders>
              <w:top w:val="nil"/>
              <w:left w:val="nil"/>
              <w:bottom w:val="nil"/>
              <w:right w:val="nil"/>
            </w:tcBorders>
            <w:shd w:val="clear" w:color="auto" w:fill="auto"/>
            <w:noWrap/>
            <w:vAlign w:val="bottom"/>
            <w:hideMark/>
          </w:tcPr>
          <w:p w14:paraId="27777FF3" w14:textId="77777777" w:rsidR="009A6B47" w:rsidRPr="009A6B47" w:rsidRDefault="009A6B47" w:rsidP="009A6B47">
            <w:pPr>
              <w:rPr>
                <w:rFonts w:ascii="Palatino" w:eastAsia="Times New Roman" w:hAnsi="Palatino"/>
                <w:color w:val="000000"/>
                <w:sz w:val="20"/>
              </w:rPr>
            </w:pPr>
            <w:r w:rsidRPr="009A6B47">
              <w:rPr>
                <w:rFonts w:ascii="Palatino" w:eastAsia="Times New Roman" w:hAnsi="Palatino"/>
                <w:color w:val="000000"/>
                <w:sz w:val="20"/>
              </w:rPr>
              <w:t>Experience [12-42]</w:t>
            </w:r>
          </w:p>
        </w:tc>
        <w:tc>
          <w:tcPr>
            <w:tcW w:w="1236" w:type="dxa"/>
            <w:tcBorders>
              <w:top w:val="nil"/>
              <w:left w:val="nil"/>
              <w:bottom w:val="nil"/>
              <w:right w:val="nil"/>
            </w:tcBorders>
            <w:shd w:val="clear" w:color="auto" w:fill="auto"/>
            <w:noWrap/>
            <w:vAlign w:val="bottom"/>
            <w:hideMark/>
          </w:tcPr>
          <w:p w14:paraId="2E745FDA" w14:textId="77777777" w:rsidR="009A6B47" w:rsidRPr="009A6B47" w:rsidRDefault="009A6B47" w:rsidP="009A6B47">
            <w:pPr>
              <w:jc w:val="right"/>
              <w:rPr>
                <w:rFonts w:ascii="Palatino" w:eastAsia="Times New Roman" w:hAnsi="Palatino"/>
                <w:b/>
                <w:bCs/>
                <w:color w:val="000000"/>
                <w:sz w:val="20"/>
              </w:rPr>
            </w:pPr>
            <w:r w:rsidRPr="009A6B47">
              <w:rPr>
                <w:rFonts w:ascii="Palatino" w:eastAsia="Times New Roman" w:hAnsi="Palatino"/>
                <w:b/>
                <w:bCs/>
                <w:color w:val="000000"/>
                <w:sz w:val="20"/>
              </w:rPr>
              <w:t>0.03</w:t>
            </w:r>
          </w:p>
        </w:tc>
        <w:tc>
          <w:tcPr>
            <w:tcW w:w="893" w:type="dxa"/>
            <w:tcBorders>
              <w:top w:val="nil"/>
              <w:left w:val="nil"/>
              <w:bottom w:val="nil"/>
              <w:right w:val="nil"/>
            </w:tcBorders>
            <w:shd w:val="clear" w:color="auto" w:fill="auto"/>
            <w:noWrap/>
            <w:vAlign w:val="bottom"/>
            <w:hideMark/>
          </w:tcPr>
          <w:p w14:paraId="418DE81D" w14:textId="77777777" w:rsidR="009A6B47" w:rsidRPr="009A6B47" w:rsidRDefault="009A6B47" w:rsidP="009A6B47">
            <w:pPr>
              <w:jc w:val="right"/>
              <w:rPr>
                <w:rFonts w:ascii="Palatino" w:eastAsia="Times New Roman" w:hAnsi="Palatino"/>
                <w:color w:val="000000"/>
                <w:sz w:val="20"/>
              </w:rPr>
            </w:pPr>
            <w:r w:rsidRPr="009A6B47">
              <w:rPr>
                <w:rFonts w:ascii="Palatino" w:eastAsia="Times New Roman" w:hAnsi="Palatino"/>
                <w:color w:val="000000"/>
                <w:sz w:val="20"/>
              </w:rPr>
              <w:t>0.02</w:t>
            </w:r>
          </w:p>
        </w:tc>
        <w:tc>
          <w:tcPr>
            <w:tcW w:w="1320" w:type="dxa"/>
            <w:tcBorders>
              <w:top w:val="nil"/>
              <w:left w:val="nil"/>
              <w:bottom w:val="nil"/>
              <w:right w:val="nil"/>
            </w:tcBorders>
            <w:shd w:val="clear" w:color="auto" w:fill="auto"/>
            <w:noWrap/>
            <w:vAlign w:val="bottom"/>
            <w:hideMark/>
          </w:tcPr>
          <w:p w14:paraId="7C0E8A08" w14:textId="77777777" w:rsidR="009A6B47" w:rsidRPr="009A6B47" w:rsidRDefault="009A6B47" w:rsidP="009A6B47">
            <w:pPr>
              <w:jc w:val="right"/>
              <w:rPr>
                <w:rFonts w:ascii="Palatino" w:eastAsia="Times New Roman" w:hAnsi="Palatino"/>
                <w:b/>
                <w:bCs/>
                <w:color w:val="000000"/>
                <w:sz w:val="20"/>
              </w:rPr>
            </w:pPr>
            <w:r w:rsidRPr="009A6B47">
              <w:rPr>
                <w:rFonts w:ascii="Palatino" w:eastAsia="Times New Roman" w:hAnsi="Palatino"/>
                <w:b/>
                <w:bCs/>
                <w:color w:val="000000"/>
                <w:sz w:val="20"/>
              </w:rPr>
              <w:t>0.04</w:t>
            </w:r>
          </w:p>
        </w:tc>
        <w:tc>
          <w:tcPr>
            <w:tcW w:w="1320" w:type="dxa"/>
            <w:tcBorders>
              <w:top w:val="nil"/>
              <w:left w:val="nil"/>
              <w:bottom w:val="nil"/>
              <w:right w:val="nil"/>
            </w:tcBorders>
            <w:shd w:val="clear" w:color="auto" w:fill="auto"/>
            <w:noWrap/>
            <w:vAlign w:val="bottom"/>
            <w:hideMark/>
          </w:tcPr>
          <w:p w14:paraId="54D24B84" w14:textId="77777777" w:rsidR="009A6B47" w:rsidRPr="009A6B47" w:rsidRDefault="009A6B47" w:rsidP="009A6B47">
            <w:pPr>
              <w:jc w:val="right"/>
              <w:rPr>
                <w:rFonts w:ascii="Palatino" w:eastAsia="Times New Roman" w:hAnsi="Palatino"/>
                <w:color w:val="000000"/>
                <w:sz w:val="20"/>
              </w:rPr>
            </w:pPr>
            <w:r w:rsidRPr="009A6B47">
              <w:rPr>
                <w:rFonts w:ascii="Palatino" w:eastAsia="Times New Roman" w:hAnsi="Palatino"/>
                <w:color w:val="000000"/>
                <w:sz w:val="20"/>
              </w:rPr>
              <w:t>0.02</w:t>
            </w:r>
          </w:p>
        </w:tc>
      </w:tr>
      <w:tr w:rsidR="009A6B47" w:rsidRPr="009A6B47" w14:paraId="34B316B3" w14:textId="77777777" w:rsidTr="009A6B47">
        <w:trPr>
          <w:trHeight w:val="315"/>
        </w:trPr>
        <w:tc>
          <w:tcPr>
            <w:tcW w:w="4211" w:type="dxa"/>
            <w:tcBorders>
              <w:top w:val="nil"/>
              <w:left w:val="nil"/>
              <w:bottom w:val="nil"/>
              <w:right w:val="nil"/>
            </w:tcBorders>
            <w:shd w:val="clear" w:color="auto" w:fill="auto"/>
            <w:noWrap/>
            <w:vAlign w:val="bottom"/>
            <w:hideMark/>
          </w:tcPr>
          <w:p w14:paraId="2080F9BA" w14:textId="77777777" w:rsidR="009A6B47" w:rsidRPr="009A6B47" w:rsidRDefault="009A6B47" w:rsidP="009A6B47">
            <w:pPr>
              <w:rPr>
                <w:rFonts w:ascii="Palatino" w:eastAsia="Times New Roman" w:hAnsi="Palatino"/>
                <w:color w:val="000000"/>
                <w:sz w:val="20"/>
              </w:rPr>
            </w:pPr>
            <w:r w:rsidRPr="009A6B47">
              <w:rPr>
                <w:rFonts w:ascii="Palatino" w:eastAsia="Times New Roman" w:hAnsi="Palatino"/>
                <w:color w:val="000000"/>
                <w:sz w:val="20"/>
              </w:rPr>
              <w:t>Experience^2</w:t>
            </w:r>
          </w:p>
        </w:tc>
        <w:tc>
          <w:tcPr>
            <w:tcW w:w="1236" w:type="dxa"/>
            <w:tcBorders>
              <w:top w:val="nil"/>
              <w:left w:val="nil"/>
              <w:bottom w:val="nil"/>
              <w:right w:val="nil"/>
            </w:tcBorders>
            <w:shd w:val="clear" w:color="auto" w:fill="auto"/>
            <w:noWrap/>
            <w:vAlign w:val="bottom"/>
            <w:hideMark/>
          </w:tcPr>
          <w:p w14:paraId="0EF91516" w14:textId="77777777" w:rsidR="009A6B47" w:rsidRPr="009A6B47" w:rsidRDefault="009A6B47" w:rsidP="009A6B47">
            <w:pPr>
              <w:jc w:val="right"/>
              <w:rPr>
                <w:rFonts w:ascii="Palatino" w:eastAsia="Times New Roman" w:hAnsi="Palatino"/>
                <w:b/>
                <w:bCs/>
                <w:color w:val="000000"/>
                <w:sz w:val="20"/>
              </w:rPr>
            </w:pPr>
            <w:r w:rsidRPr="009A6B47">
              <w:rPr>
                <w:rFonts w:ascii="Palatino" w:eastAsia="Times New Roman" w:hAnsi="Palatino"/>
                <w:b/>
                <w:bCs/>
                <w:color w:val="000000"/>
                <w:sz w:val="20"/>
              </w:rPr>
              <w:t>-0.001</w:t>
            </w:r>
          </w:p>
        </w:tc>
        <w:tc>
          <w:tcPr>
            <w:tcW w:w="893" w:type="dxa"/>
            <w:tcBorders>
              <w:top w:val="nil"/>
              <w:left w:val="nil"/>
              <w:bottom w:val="nil"/>
              <w:right w:val="nil"/>
            </w:tcBorders>
            <w:shd w:val="clear" w:color="auto" w:fill="auto"/>
            <w:noWrap/>
            <w:vAlign w:val="bottom"/>
            <w:hideMark/>
          </w:tcPr>
          <w:p w14:paraId="04AAAF88" w14:textId="77777777" w:rsidR="009A6B47" w:rsidRPr="009A6B47" w:rsidRDefault="009A6B47" w:rsidP="009A6B47">
            <w:pPr>
              <w:jc w:val="right"/>
              <w:rPr>
                <w:rFonts w:ascii="Palatino" w:eastAsia="Times New Roman" w:hAnsi="Palatino"/>
                <w:color w:val="000000"/>
                <w:sz w:val="20"/>
              </w:rPr>
            </w:pPr>
            <w:r w:rsidRPr="009A6B47">
              <w:rPr>
                <w:rFonts w:ascii="Palatino" w:eastAsia="Times New Roman" w:hAnsi="Palatino"/>
                <w:color w:val="000000"/>
                <w:sz w:val="20"/>
              </w:rPr>
              <w:t>0.03</w:t>
            </w:r>
          </w:p>
        </w:tc>
        <w:tc>
          <w:tcPr>
            <w:tcW w:w="1320" w:type="dxa"/>
            <w:tcBorders>
              <w:top w:val="nil"/>
              <w:left w:val="nil"/>
              <w:bottom w:val="nil"/>
              <w:right w:val="nil"/>
            </w:tcBorders>
            <w:shd w:val="clear" w:color="auto" w:fill="auto"/>
            <w:noWrap/>
            <w:vAlign w:val="bottom"/>
            <w:hideMark/>
          </w:tcPr>
          <w:p w14:paraId="231CB346" w14:textId="77777777" w:rsidR="009A6B47" w:rsidRPr="009A6B47" w:rsidRDefault="009A6B47" w:rsidP="009A6B47">
            <w:pPr>
              <w:jc w:val="right"/>
              <w:rPr>
                <w:rFonts w:ascii="Palatino" w:eastAsia="Times New Roman" w:hAnsi="Palatino"/>
                <w:b/>
                <w:bCs/>
                <w:color w:val="000000"/>
                <w:sz w:val="20"/>
              </w:rPr>
            </w:pPr>
            <w:r w:rsidRPr="009A6B47">
              <w:rPr>
                <w:rFonts w:ascii="Palatino" w:eastAsia="Times New Roman" w:hAnsi="Palatino"/>
                <w:b/>
                <w:bCs/>
                <w:color w:val="000000"/>
                <w:sz w:val="20"/>
              </w:rPr>
              <w:t>-0.001</w:t>
            </w:r>
          </w:p>
        </w:tc>
        <w:tc>
          <w:tcPr>
            <w:tcW w:w="1320" w:type="dxa"/>
            <w:tcBorders>
              <w:top w:val="nil"/>
              <w:left w:val="nil"/>
              <w:bottom w:val="nil"/>
              <w:right w:val="nil"/>
            </w:tcBorders>
            <w:shd w:val="clear" w:color="auto" w:fill="auto"/>
            <w:noWrap/>
            <w:vAlign w:val="bottom"/>
            <w:hideMark/>
          </w:tcPr>
          <w:p w14:paraId="1F16471E" w14:textId="77777777" w:rsidR="009A6B47" w:rsidRPr="009A6B47" w:rsidRDefault="009A6B47" w:rsidP="009A6B47">
            <w:pPr>
              <w:jc w:val="right"/>
              <w:rPr>
                <w:rFonts w:ascii="Palatino" w:eastAsia="Times New Roman" w:hAnsi="Palatino"/>
                <w:color w:val="000000"/>
                <w:sz w:val="20"/>
              </w:rPr>
            </w:pPr>
            <w:r w:rsidRPr="009A6B47">
              <w:rPr>
                <w:rFonts w:ascii="Palatino" w:eastAsia="Times New Roman" w:hAnsi="Palatino"/>
                <w:color w:val="000000"/>
                <w:sz w:val="20"/>
              </w:rPr>
              <w:t>0.03</w:t>
            </w:r>
          </w:p>
        </w:tc>
      </w:tr>
      <w:tr w:rsidR="009A6B47" w:rsidRPr="009A6B47" w14:paraId="63717AD3" w14:textId="77777777" w:rsidTr="009A6B47">
        <w:trPr>
          <w:trHeight w:val="315"/>
        </w:trPr>
        <w:tc>
          <w:tcPr>
            <w:tcW w:w="4211" w:type="dxa"/>
            <w:tcBorders>
              <w:top w:val="nil"/>
              <w:left w:val="nil"/>
              <w:bottom w:val="nil"/>
              <w:right w:val="nil"/>
            </w:tcBorders>
            <w:shd w:val="clear" w:color="auto" w:fill="auto"/>
            <w:noWrap/>
            <w:vAlign w:val="bottom"/>
            <w:hideMark/>
          </w:tcPr>
          <w:p w14:paraId="557AB1D5" w14:textId="77777777" w:rsidR="009A6B47" w:rsidRPr="009A6B47" w:rsidRDefault="009A6B47" w:rsidP="009A6B47">
            <w:pPr>
              <w:rPr>
                <w:rFonts w:ascii="Palatino" w:eastAsia="Times New Roman" w:hAnsi="Palatino"/>
                <w:color w:val="000000"/>
                <w:sz w:val="20"/>
              </w:rPr>
            </w:pPr>
            <w:r w:rsidRPr="009A6B47">
              <w:rPr>
                <w:rFonts w:ascii="Palatino" w:eastAsia="Times New Roman" w:hAnsi="Palatino"/>
                <w:color w:val="000000"/>
                <w:sz w:val="20"/>
              </w:rPr>
              <w:t>HH Father Had Professional Job [0-1]</w:t>
            </w:r>
          </w:p>
        </w:tc>
        <w:tc>
          <w:tcPr>
            <w:tcW w:w="1236" w:type="dxa"/>
            <w:tcBorders>
              <w:top w:val="nil"/>
              <w:left w:val="nil"/>
              <w:bottom w:val="nil"/>
              <w:right w:val="nil"/>
            </w:tcBorders>
            <w:shd w:val="clear" w:color="auto" w:fill="auto"/>
            <w:noWrap/>
            <w:vAlign w:val="bottom"/>
            <w:hideMark/>
          </w:tcPr>
          <w:p w14:paraId="5F052C4B" w14:textId="77777777" w:rsidR="009A6B47" w:rsidRPr="009A6B47" w:rsidRDefault="009A6B47" w:rsidP="009A6B47">
            <w:pPr>
              <w:jc w:val="right"/>
              <w:rPr>
                <w:rFonts w:ascii="Palatino" w:eastAsia="Times New Roman" w:hAnsi="Palatino"/>
                <w:color w:val="000000"/>
                <w:sz w:val="20"/>
              </w:rPr>
            </w:pPr>
            <w:r w:rsidRPr="009A6B47">
              <w:rPr>
                <w:rFonts w:ascii="Palatino" w:eastAsia="Times New Roman" w:hAnsi="Palatino"/>
                <w:color w:val="000000"/>
                <w:sz w:val="20"/>
              </w:rPr>
              <w:t>0.06</w:t>
            </w:r>
          </w:p>
        </w:tc>
        <w:tc>
          <w:tcPr>
            <w:tcW w:w="893" w:type="dxa"/>
            <w:tcBorders>
              <w:top w:val="nil"/>
              <w:left w:val="nil"/>
              <w:bottom w:val="nil"/>
              <w:right w:val="nil"/>
            </w:tcBorders>
            <w:shd w:val="clear" w:color="auto" w:fill="auto"/>
            <w:noWrap/>
            <w:vAlign w:val="bottom"/>
            <w:hideMark/>
          </w:tcPr>
          <w:p w14:paraId="64811302" w14:textId="77777777" w:rsidR="009A6B47" w:rsidRPr="009A6B47" w:rsidRDefault="009A6B47" w:rsidP="009A6B47">
            <w:pPr>
              <w:jc w:val="right"/>
              <w:rPr>
                <w:rFonts w:ascii="Palatino" w:eastAsia="Times New Roman" w:hAnsi="Palatino"/>
                <w:color w:val="000000"/>
                <w:sz w:val="20"/>
              </w:rPr>
            </w:pPr>
            <w:r w:rsidRPr="009A6B47">
              <w:rPr>
                <w:rFonts w:ascii="Palatino" w:eastAsia="Times New Roman" w:hAnsi="Palatino"/>
                <w:color w:val="000000"/>
                <w:sz w:val="20"/>
              </w:rPr>
              <w:t>0.43</w:t>
            </w:r>
          </w:p>
        </w:tc>
        <w:tc>
          <w:tcPr>
            <w:tcW w:w="1320" w:type="dxa"/>
            <w:tcBorders>
              <w:top w:val="nil"/>
              <w:left w:val="nil"/>
              <w:bottom w:val="nil"/>
              <w:right w:val="nil"/>
            </w:tcBorders>
            <w:shd w:val="clear" w:color="auto" w:fill="auto"/>
            <w:noWrap/>
            <w:vAlign w:val="bottom"/>
            <w:hideMark/>
          </w:tcPr>
          <w:p w14:paraId="46C324CB" w14:textId="77777777" w:rsidR="009A6B47" w:rsidRPr="009A6B47" w:rsidRDefault="009A6B47" w:rsidP="009A6B47">
            <w:pPr>
              <w:jc w:val="right"/>
              <w:rPr>
                <w:rFonts w:ascii="Palatino" w:eastAsia="Times New Roman" w:hAnsi="Palatino"/>
                <w:color w:val="000000"/>
                <w:sz w:val="20"/>
              </w:rPr>
            </w:pPr>
            <w:r w:rsidRPr="009A6B47">
              <w:rPr>
                <w:rFonts w:ascii="Palatino" w:eastAsia="Times New Roman" w:hAnsi="Palatino"/>
                <w:color w:val="000000"/>
                <w:sz w:val="20"/>
              </w:rPr>
              <w:t>0.05</w:t>
            </w:r>
          </w:p>
        </w:tc>
        <w:tc>
          <w:tcPr>
            <w:tcW w:w="1320" w:type="dxa"/>
            <w:tcBorders>
              <w:top w:val="nil"/>
              <w:left w:val="nil"/>
              <w:bottom w:val="nil"/>
              <w:right w:val="nil"/>
            </w:tcBorders>
            <w:shd w:val="clear" w:color="auto" w:fill="auto"/>
            <w:noWrap/>
            <w:vAlign w:val="bottom"/>
            <w:hideMark/>
          </w:tcPr>
          <w:p w14:paraId="47675D42" w14:textId="77777777" w:rsidR="009A6B47" w:rsidRPr="009A6B47" w:rsidRDefault="009A6B47" w:rsidP="009A6B47">
            <w:pPr>
              <w:jc w:val="right"/>
              <w:rPr>
                <w:rFonts w:ascii="Palatino" w:eastAsia="Times New Roman" w:hAnsi="Palatino"/>
                <w:color w:val="000000"/>
                <w:sz w:val="20"/>
              </w:rPr>
            </w:pPr>
            <w:r w:rsidRPr="009A6B47">
              <w:rPr>
                <w:rFonts w:ascii="Palatino" w:eastAsia="Times New Roman" w:hAnsi="Palatino"/>
                <w:color w:val="000000"/>
                <w:sz w:val="20"/>
              </w:rPr>
              <w:t>0.51</w:t>
            </w:r>
          </w:p>
        </w:tc>
      </w:tr>
      <w:tr w:rsidR="009A6B47" w:rsidRPr="009A6B47" w14:paraId="490FE9F1" w14:textId="77777777" w:rsidTr="009A6B47">
        <w:trPr>
          <w:trHeight w:val="315"/>
        </w:trPr>
        <w:tc>
          <w:tcPr>
            <w:tcW w:w="4211" w:type="dxa"/>
            <w:tcBorders>
              <w:top w:val="nil"/>
              <w:left w:val="nil"/>
              <w:bottom w:val="nil"/>
              <w:right w:val="nil"/>
            </w:tcBorders>
            <w:shd w:val="clear" w:color="auto" w:fill="auto"/>
            <w:noWrap/>
            <w:vAlign w:val="bottom"/>
            <w:hideMark/>
          </w:tcPr>
          <w:p w14:paraId="1381E64B" w14:textId="77777777" w:rsidR="009A6B47" w:rsidRPr="009A6B47" w:rsidRDefault="009A6B47" w:rsidP="009A6B47">
            <w:pPr>
              <w:rPr>
                <w:rFonts w:ascii="Palatino" w:eastAsia="Times New Roman" w:hAnsi="Palatino"/>
                <w:color w:val="000000"/>
                <w:sz w:val="20"/>
              </w:rPr>
            </w:pPr>
            <w:r w:rsidRPr="009A6B47">
              <w:rPr>
                <w:rFonts w:ascii="Palatino" w:eastAsia="Times New Roman" w:hAnsi="Palatino"/>
                <w:color w:val="000000"/>
                <w:sz w:val="20"/>
              </w:rPr>
              <w:t>Fluent in Mandarin [0-1]</w:t>
            </w:r>
          </w:p>
        </w:tc>
        <w:tc>
          <w:tcPr>
            <w:tcW w:w="1236" w:type="dxa"/>
            <w:tcBorders>
              <w:top w:val="nil"/>
              <w:left w:val="nil"/>
              <w:bottom w:val="nil"/>
              <w:right w:val="nil"/>
            </w:tcBorders>
            <w:shd w:val="clear" w:color="auto" w:fill="auto"/>
            <w:noWrap/>
            <w:vAlign w:val="bottom"/>
            <w:hideMark/>
          </w:tcPr>
          <w:p w14:paraId="796C8576" w14:textId="77777777" w:rsidR="009A6B47" w:rsidRPr="009A6B47" w:rsidRDefault="009A6B47" w:rsidP="009A6B47">
            <w:pPr>
              <w:jc w:val="right"/>
              <w:rPr>
                <w:rFonts w:ascii="Palatino" w:eastAsia="Times New Roman" w:hAnsi="Palatino"/>
                <w:color w:val="000000"/>
                <w:sz w:val="20"/>
              </w:rPr>
            </w:pPr>
            <w:r w:rsidRPr="009A6B47">
              <w:rPr>
                <w:rFonts w:ascii="Palatino" w:eastAsia="Times New Roman" w:hAnsi="Palatino"/>
                <w:color w:val="000000"/>
                <w:sz w:val="20"/>
              </w:rPr>
              <w:t>0.16</w:t>
            </w:r>
          </w:p>
        </w:tc>
        <w:tc>
          <w:tcPr>
            <w:tcW w:w="893" w:type="dxa"/>
            <w:tcBorders>
              <w:top w:val="nil"/>
              <w:left w:val="nil"/>
              <w:bottom w:val="nil"/>
              <w:right w:val="nil"/>
            </w:tcBorders>
            <w:shd w:val="clear" w:color="auto" w:fill="auto"/>
            <w:noWrap/>
            <w:vAlign w:val="bottom"/>
            <w:hideMark/>
          </w:tcPr>
          <w:p w14:paraId="5349053D" w14:textId="77777777" w:rsidR="009A6B47" w:rsidRPr="009A6B47" w:rsidRDefault="009A6B47" w:rsidP="009A6B47">
            <w:pPr>
              <w:jc w:val="right"/>
              <w:rPr>
                <w:rFonts w:ascii="Palatino" w:eastAsia="Times New Roman" w:hAnsi="Palatino"/>
                <w:color w:val="000000"/>
                <w:sz w:val="20"/>
              </w:rPr>
            </w:pPr>
            <w:r w:rsidRPr="009A6B47">
              <w:rPr>
                <w:rFonts w:ascii="Palatino" w:eastAsia="Times New Roman" w:hAnsi="Palatino"/>
                <w:color w:val="000000"/>
                <w:sz w:val="20"/>
              </w:rPr>
              <w:t>0.06</w:t>
            </w:r>
          </w:p>
        </w:tc>
        <w:tc>
          <w:tcPr>
            <w:tcW w:w="1320" w:type="dxa"/>
            <w:tcBorders>
              <w:top w:val="nil"/>
              <w:left w:val="nil"/>
              <w:bottom w:val="nil"/>
              <w:right w:val="nil"/>
            </w:tcBorders>
            <w:shd w:val="clear" w:color="auto" w:fill="auto"/>
            <w:noWrap/>
            <w:vAlign w:val="bottom"/>
            <w:hideMark/>
          </w:tcPr>
          <w:p w14:paraId="335ADB4A" w14:textId="77777777" w:rsidR="009A6B47" w:rsidRPr="009A6B47" w:rsidRDefault="009A6B47" w:rsidP="009A6B47">
            <w:pPr>
              <w:jc w:val="right"/>
              <w:rPr>
                <w:rFonts w:ascii="Palatino" w:eastAsia="Times New Roman" w:hAnsi="Palatino"/>
                <w:color w:val="000000"/>
                <w:sz w:val="20"/>
              </w:rPr>
            </w:pPr>
            <w:r w:rsidRPr="009A6B47">
              <w:rPr>
                <w:rFonts w:ascii="Palatino" w:eastAsia="Times New Roman" w:hAnsi="Palatino"/>
                <w:color w:val="000000"/>
                <w:sz w:val="20"/>
              </w:rPr>
              <w:t>-0.15</w:t>
            </w:r>
          </w:p>
        </w:tc>
        <w:tc>
          <w:tcPr>
            <w:tcW w:w="1320" w:type="dxa"/>
            <w:tcBorders>
              <w:top w:val="nil"/>
              <w:left w:val="nil"/>
              <w:bottom w:val="nil"/>
              <w:right w:val="nil"/>
            </w:tcBorders>
            <w:shd w:val="clear" w:color="auto" w:fill="auto"/>
            <w:noWrap/>
            <w:vAlign w:val="bottom"/>
            <w:hideMark/>
          </w:tcPr>
          <w:p w14:paraId="3F9B6F76" w14:textId="77777777" w:rsidR="009A6B47" w:rsidRPr="009A6B47" w:rsidRDefault="009A6B47" w:rsidP="009A6B47">
            <w:pPr>
              <w:jc w:val="right"/>
              <w:rPr>
                <w:rFonts w:ascii="Palatino" w:eastAsia="Times New Roman" w:hAnsi="Palatino"/>
                <w:color w:val="000000"/>
                <w:sz w:val="20"/>
              </w:rPr>
            </w:pPr>
            <w:r w:rsidRPr="009A6B47">
              <w:rPr>
                <w:rFonts w:ascii="Palatino" w:eastAsia="Times New Roman" w:hAnsi="Palatino"/>
                <w:color w:val="000000"/>
                <w:sz w:val="20"/>
              </w:rPr>
              <w:t>0.10</w:t>
            </w:r>
          </w:p>
        </w:tc>
      </w:tr>
      <w:tr w:rsidR="009A6B47" w:rsidRPr="009A6B47" w14:paraId="29C326B4" w14:textId="77777777" w:rsidTr="009A6B47">
        <w:trPr>
          <w:trHeight w:val="315"/>
        </w:trPr>
        <w:tc>
          <w:tcPr>
            <w:tcW w:w="4211" w:type="dxa"/>
            <w:tcBorders>
              <w:top w:val="nil"/>
              <w:left w:val="nil"/>
              <w:bottom w:val="nil"/>
              <w:right w:val="nil"/>
            </w:tcBorders>
            <w:shd w:val="clear" w:color="auto" w:fill="auto"/>
            <w:noWrap/>
            <w:vAlign w:val="bottom"/>
            <w:hideMark/>
          </w:tcPr>
          <w:p w14:paraId="028EA7DC" w14:textId="77777777" w:rsidR="009A6B47" w:rsidRPr="009A6B47" w:rsidRDefault="009A6B47" w:rsidP="009A6B47">
            <w:pPr>
              <w:rPr>
                <w:rFonts w:ascii="Palatino" w:eastAsia="Times New Roman" w:hAnsi="Palatino"/>
                <w:color w:val="000000"/>
                <w:sz w:val="20"/>
              </w:rPr>
            </w:pPr>
            <w:r w:rsidRPr="009A6B47">
              <w:rPr>
                <w:rFonts w:ascii="Palatino" w:eastAsia="Times New Roman" w:hAnsi="Palatino"/>
                <w:color w:val="000000"/>
                <w:sz w:val="20"/>
              </w:rPr>
              <w:t>Party Member [0-1]</w:t>
            </w:r>
          </w:p>
        </w:tc>
        <w:tc>
          <w:tcPr>
            <w:tcW w:w="1236" w:type="dxa"/>
            <w:tcBorders>
              <w:top w:val="nil"/>
              <w:left w:val="nil"/>
              <w:bottom w:val="nil"/>
              <w:right w:val="nil"/>
            </w:tcBorders>
            <w:shd w:val="clear" w:color="auto" w:fill="auto"/>
            <w:noWrap/>
            <w:vAlign w:val="bottom"/>
            <w:hideMark/>
          </w:tcPr>
          <w:p w14:paraId="35CA4637" w14:textId="77777777" w:rsidR="009A6B47" w:rsidRPr="009A6B47" w:rsidRDefault="009A6B47" w:rsidP="009A6B47">
            <w:pPr>
              <w:jc w:val="right"/>
              <w:rPr>
                <w:rFonts w:ascii="Palatino" w:eastAsia="Times New Roman" w:hAnsi="Palatino"/>
                <w:color w:val="000000"/>
                <w:sz w:val="20"/>
              </w:rPr>
            </w:pPr>
            <w:r w:rsidRPr="009A6B47">
              <w:rPr>
                <w:rFonts w:ascii="Palatino" w:eastAsia="Times New Roman" w:hAnsi="Palatino"/>
                <w:color w:val="000000"/>
                <w:sz w:val="20"/>
              </w:rPr>
              <w:t>-0.01</w:t>
            </w:r>
          </w:p>
        </w:tc>
        <w:tc>
          <w:tcPr>
            <w:tcW w:w="893" w:type="dxa"/>
            <w:tcBorders>
              <w:top w:val="nil"/>
              <w:left w:val="nil"/>
              <w:bottom w:val="nil"/>
              <w:right w:val="nil"/>
            </w:tcBorders>
            <w:shd w:val="clear" w:color="auto" w:fill="auto"/>
            <w:noWrap/>
            <w:vAlign w:val="bottom"/>
            <w:hideMark/>
          </w:tcPr>
          <w:p w14:paraId="2BF474AA" w14:textId="77777777" w:rsidR="009A6B47" w:rsidRPr="009A6B47" w:rsidRDefault="009A6B47" w:rsidP="009A6B47">
            <w:pPr>
              <w:jc w:val="right"/>
              <w:rPr>
                <w:rFonts w:ascii="Palatino" w:eastAsia="Times New Roman" w:hAnsi="Palatino"/>
                <w:color w:val="000000"/>
                <w:sz w:val="20"/>
              </w:rPr>
            </w:pPr>
            <w:r w:rsidRPr="009A6B47">
              <w:rPr>
                <w:rFonts w:ascii="Palatino" w:eastAsia="Times New Roman" w:hAnsi="Palatino"/>
                <w:color w:val="000000"/>
                <w:sz w:val="20"/>
              </w:rPr>
              <w:t>0.93</w:t>
            </w:r>
          </w:p>
        </w:tc>
        <w:tc>
          <w:tcPr>
            <w:tcW w:w="1320" w:type="dxa"/>
            <w:tcBorders>
              <w:top w:val="nil"/>
              <w:left w:val="nil"/>
              <w:bottom w:val="nil"/>
              <w:right w:val="nil"/>
            </w:tcBorders>
            <w:shd w:val="clear" w:color="auto" w:fill="auto"/>
            <w:noWrap/>
            <w:vAlign w:val="bottom"/>
            <w:hideMark/>
          </w:tcPr>
          <w:p w14:paraId="5C2C6F94" w14:textId="77777777" w:rsidR="009A6B47" w:rsidRPr="009A6B47" w:rsidRDefault="009A6B47" w:rsidP="009A6B47">
            <w:pPr>
              <w:jc w:val="right"/>
              <w:rPr>
                <w:rFonts w:ascii="Palatino" w:eastAsia="Times New Roman" w:hAnsi="Palatino"/>
                <w:color w:val="000000"/>
                <w:sz w:val="20"/>
              </w:rPr>
            </w:pPr>
            <w:r w:rsidRPr="009A6B47">
              <w:rPr>
                <w:rFonts w:ascii="Palatino" w:eastAsia="Times New Roman" w:hAnsi="Palatino"/>
                <w:color w:val="000000"/>
                <w:sz w:val="20"/>
              </w:rPr>
              <w:t>-0.03</w:t>
            </w:r>
          </w:p>
        </w:tc>
        <w:tc>
          <w:tcPr>
            <w:tcW w:w="1320" w:type="dxa"/>
            <w:tcBorders>
              <w:top w:val="nil"/>
              <w:left w:val="nil"/>
              <w:bottom w:val="nil"/>
              <w:right w:val="nil"/>
            </w:tcBorders>
            <w:shd w:val="clear" w:color="auto" w:fill="auto"/>
            <w:noWrap/>
            <w:vAlign w:val="bottom"/>
            <w:hideMark/>
          </w:tcPr>
          <w:p w14:paraId="2FC16818" w14:textId="77777777" w:rsidR="009A6B47" w:rsidRPr="009A6B47" w:rsidRDefault="009A6B47" w:rsidP="009A6B47">
            <w:pPr>
              <w:jc w:val="right"/>
              <w:rPr>
                <w:rFonts w:ascii="Palatino" w:eastAsia="Times New Roman" w:hAnsi="Palatino"/>
                <w:color w:val="000000"/>
                <w:sz w:val="20"/>
              </w:rPr>
            </w:pPr>
            <w:r w:rsidRPr="009A6B47">
              <w:rPr>
                <w:rFonts w:ascii="Palatino" w:eastAsia="Times New Roman" w:hAnsi="Palatino"/>
                <w:color w:val="000000"/>
                <w:sz w:val="20"/>
              </w:rPr>
              <w:t>0.74</w:t>
            </w:r>
          </w:p>
        </w:tc>
      </w:tr>
      <w:tr w:rsidR="009A6B47" w:rsidRPr="009A6B47" w14:paraId="57480747" w14:textId="77777777" w:rsidTr="009A6B47">
        <w:trPr>
          <w:trHeight w:val="315"/>
        </w:trPr>
        <w:tc>
          <w:tcPr>
            <w:tcW w:w="4211" w:type="dxa"/>
            <w:tcBorders>
              <w:top w:val="nil"/>
              <w:left w:val="nil"/>
              <w:bottom w:val="nil"/>
              <w:right w:val="nil"/>
            </w:tcBorders>
            <w:shd w:val="clear" w:color="auto" w:fill="auto"/>
            <w:noWrap/>
            <w:vAlign w:val="bottom"/>
            <w:hideMark/>
          </w:tcPr>
          <w:p w14:paraId="3EB093E5" w14:textId="77777777" w:rsidR="009A6B47" w:rsidRPr="009A6B47" w:rsidRDefault="009A6B47" w:rsidP="009A6B47">
            <w:pPr>
              <w:rPr>
                <w:rFonts w:ascii="Palatino" w:eastAsia="Times New Roman" w:hAnsi="Palatino"/>
                <w:i/>
                <w:iCs/>
                <w:color w:val="000000"/>
                <w:sz w:val="20"/>
              </w:rPr>
            </w:pPr>
            <w:r w:rsidRPr="009A6B47">
              <w:rPr>
                <w:rFonts w:ascii="Palatino" w:eastAsia="Times New Roman" w:hAnsi="Palatino"/>
                <w:i/>
                <w:iCs/>
                <w:color w:val="000000"/>
                <w:sz w:val="20"/>
              </w:rPr>
              <w:t>Province Dummies Available Upon Request</w:t>
            </w:r>
          </w:p>
        </w:tc>
        <w:tc>
          <w:tcPr>
            <w:tcW w:w="1236" w:type="dxa"/>
            <w:tcBorders>
              <w:top w:val="nil"/>
              <w:left w:val="nil"/>
              <w:bottom w:val="nil"/>
              <w:right w:val="nil"/>
            </w:tcBorders>
            <w:shd w:val="clear" w:color="auto" w:fill="auto"/>
            <w:noWrap/>
            <w:vAlign w:val="bottom"/>
            <w:hideMark/>
          </w:tcPr>
          <w:p w14:paraId="17267D21" w14:textId="77777777" w:rsidR="009A6B47" w:rsidRPr="009A6B47" w:rsidRDefault="009A6B47" w:rsidP="009A6B47">
            <w:pPr>
              <w:rPr>
                <w:rFonts w:ascii="Palatino" w:eastAsia="Times New Roman" w:hAnsi="Palatino"/>
                <w:i/>
                <w:iCs/>
                <w:color w:val="000000"/>
                <w:sz w:val="20"/>
              </w:rPr>
            </w:pPr>
          </w:p>
        </w:tc>
        <w:tc>
          <w:tcPr>
            <w:tcW w:w="893" w:type="dxa"/>
            <w:tcBorders>
              <w:top w:val="nil"/>
              <w:left w:val="nil"/>
              <w:bottom w:val="nil"/>
              <w:right w:val="nil"/>
            </w:tcBorders>
            <w:shd w:val="clear" w:color="auto" w:fill="auto"/>
            <w:noWrap/>
            <w:vAlign w:val="bottom"/>
            <w:hideMark/>
          </w:tcPr>
          <w:p w14:paraId="3A9B12A9" w14:textId="77777777" w:rsidR="009A6B47" w:rsidRPr="009A6B47" w:rsidRDefault="009A6B47" w:rsidP="009A6B47">
            <w:pPr>
              <w:rPr>
                <w:rFonts w:eastAsia="Times New Roman"/>
                <w:sz w:val="20"/>
              </w:rPr>
            </w:pPr>
          </w:p>
        </w:tc>
        <w:tc>
          <w:tcPr>
            <w:tcW w:w="1320" w:type="dxa"/>
            <w:tcBorders>
              <w:top w:val="nil"/>
              <w:left w:val="nil"/>
              <w:bottom w:val="nil"/>
              <w:right w:val="nil"/>
            </w:tcBorders>
            <w:shd w:val="clear" w:color="auto" w:fill="auto"/>
            <w:noWrap/>
            <w:vAlign w:val="bottom"/>
            <w:hideMark/>
          </w:tcPr>
          <w:p w14:paraId="6A27B5A8" w14:textId="77777777" w:rsidR="009A6B47" w:rsidRPr="009A6B47" w:rsidRDefault="009A6B47" w:rsidP="009A6B47">
            <w:pPr>
              <w:rPr>
                <w:rFonts w:eastAsia="Times New Roman"/>
                <w:sz w:val="20"/>
              </w:rPr>
            </w:pPr>
          </w:p>
        </w:tc>
        <w:tc>
          <w:tcPr>
            <w:tcW w:w="1320" w:type="dxa"/>
            <w:tcBorders>
              <w:top w:val="nil"/>
              <w:left w:val="nil"/>
              <w:bottom w:val="nil"/>
              <w:right w:val="nil"/>
            </w:tcBorders>
            <w:shd w:val="clear" w:color="auto" w:fill="auto"/>
            <w:noWrap/>
            <w:vAlign w:val="bottom"/>
            <w:hideMark/>
          </w:tcPr>
          <w:p w14:paraId="1070ED30" w14:textId="77777777" w:rsidR="009A6B47" w:rsidRPr="009A6B47" w:rsidRDefault="009A6B47" w:rsidP="009A6B47">
            <w:pPr>
              <w:rPr>
                <w:rFonts w:eastAsia="Times New Roman"/>
                <w:sz w:val="20"/>
              </w:rPr>
            </w:pPr>
          </w:p>
        </w:tc>
      </w:tr>
      <w:tr w:rsidR="009A6B47" w:rsidRPr="009A6B47" w14:paraId="13F210AE" w14:textId="77777777" w:rsidTr="009A6B47">
        <w:trPr>
          <w:trHeight w:val="315"/>
        </w:trPr>
        <w:tc>
          <w:tcPr>
            <w:tcW w:w="4211" w:type="dxa"/>
            <w:tcBorders>
              <w:top w:val="nil"/>
              <w:left w:val="nil"/>
              <w:bottom w:val="nil"/>
              <w:right w:val="nil"/>
            </w:tcBorders>
            <w:shd w:val="clear" w:color="auto" w:fill="auto"/>
            <w:noWrap/>
            <w:vAlign w:val="bottom"/>
            <w:hideMark/>
          </w:tcPr>
          <w:p w14:paraId="014C1B85" w14:textId="77777777" w:rsidR="009A6B47" w:rsidRPr="009A6B47" w:rsidRDefault="009A6B47" w:rsidP="009A6B47">
            <w:pPr>
              <w:rPr>
                <w:rFonts w:ascii="Palatino" w:eastAsia="Times New Roman" w:hAnsi="Palatino"/>
                <w:color w:val="000000"/>
                <w:sz w:val="18"/>
                <w:szCs w:val="18"/>
              </w:rPr>
            </w:pPr>
            <w:r w:rsidRPr="009A6B47">
              <w:rPr>
                <w:rFonts w:ascii="Palatino" w:eastAsia="Times New Roman" w:hAnsi="Palatino"/>
                <w:color w:val="000000"/>
                <w:sz w:val="18"/>
                <w:szCs w:val="18"/>
              </w:rPr>
              <w:t>R Squared</w:t>
            </w:r>
          </w:p>
        </w:tc>
        <w:tc>
          <w:tcPr>
            <w:tcW w:w="1236" w:type="dxa"/>
            <w:tcBorders>
              <w:top w:val="nil"/>
              <w:left w:val="nil"/>
              <w:bottom w:val="nil"/>
              <w:right w:val="nil"/>
            </w:tcBorders>
            <w:shd w:val="clear" w:color="auto" w:fill="auto"/>
            <w:noWrap/>
            <w:vAlign w:val="bottom"/>
            <w:hideMark/>
          </w:tcPr>
          <w:p w14:paraId="5FC85FEF" w14:textId="77777777" w:rsidR="009A6B47" w:rsidRPr="009A6B47" w:rsidRDefault="009A6B47" w:rsidP="009A6B47">
            <w:pPr>
              <w:jc w:val="right"/>
              <w:rPr>
                <w:rFonts w:ascii="Palatino" w:eastAsia="Times New Roman" w:hAnsi="Palatino"/>
                <w:color w:val="000000"/>
                <w:sz w:val="18"/>
                <w:szCs w:val="18"/>
              </w:rPr>
            </w:pPr>
            <w:r w:rsidRPr="009A6B47">
              <w:rPr>
                <w:rFonts w:ascii="Palatino" w:eastAsia="Times New Roman" w:hAnsi="Palatino"/>
                <w:color w:val="000000"/>
                <w:sz w:val="18"/>
                <w:szCs w:val="18"/>
              </w:rPr>
              <w:t>0.19</w:t>
            </w:r>
          </w:p>
        </w:tc>
        <w:tc>
          <w:tcPr>
            <w:tcW w:w="893" w:type="dxa"/>
            <w:tcBorders>
              <w:top w:val="nil"/>
              <w:left w:val="nil"/>
              <w:bottom w:val="nil"/>
              <w:right w:val="nil"/>
            </w:tcBorders>
            <w:shd w:val="clear" w:color="auto" w:fill="auto"/>
            <w:noWrap/>
            <w:vAlign w:val="bottom"/>
            <w:hideMark/>
          </w:tcPr>
          <w:p w14:paraId="25152A85" w14:textId="77777777" w:rsidR="009A6B47" w:rsidRPr="009A6B47" w:rsidRDefault="009A6B47" w:rsidP="009A6B47">
            <w:pPr>
              <w:jc w:val="right"/>
              <w:rPr>
                <w:rFonts w:ascii="Palatino" w:eastAsia="Times New Roman" w:hAnsi="Palatino"/>
                <w:color w:val="000000"/>
                <w:sz w:val="18"/>
                <w:szCs w:val="18"/>
              </w:rPr>
            </w:pPr>
          </w:p>
        </w:tc>
        <w:tc>
          <w:tcPr>
            <w:tcW w:w="1320" w:type="dxa"/>
            <w:tcBorders>
              <w:top w:val="nil"/>
              <w:left w:val="nil"/>
              <w:bottom w:val="nil"/>
              <w:right w:val="nil"/>
            </w:tcBorders>
            <w:shd w:val="clear" w:color="auto" w:fill="auto"/>
            <w:noWrap/>
            <w:vAlign w:val="bottom"/>
            <w:hideMark/>
          </w:tcPr>
          <w:p w14:paraId="380CF554" w14:textId="77777777" w:rsidR="009A6B47" w:rsidRPr="009A6B47" w:rsidRDefault="009A6B47" w:rsidP="009A6B47">
            <w:pPr>
              <w:jc w:val="right"/>
              <w:rPr>
                <w:rFonts w:ascii="Palatino" w:eastAsia="Times New Roman" w:hAnsi="Palatino"/>
                <w:color w:val="000000"/>
                <w:sz w:val="18"/>
                <w:szCs w:val="18"/>
              </w:rPr>
            </w:pPr>
            <w:r w:rsidRPr="009A6B47">
              <w:rPr>
                <w:rFonts w:ascii="Palatino" w:eastAsia="Times New Roman" w:hAnsi="Palatino"/>
                <w:color w:val="000000"/>
                <w:sz w:val="18"/>
                <w:szCs w:val="18"/>
              </w:rPr>
              <w:t>0.20</w:t>
            </w:r>
          </w:p>
        </w:tc>
        <w:tc>
          <w:tcPr>
            <w:tcW w:w="1320" w:type="dxa"/>
            <w:tcBorders>
              <w:top w:val="nil"/>
              <w:left w:val="nil"/>
              <w:bottom w:val="nil"/>
              <w:right w:val="nil"/>
            </w:tcBorders>
            <w:shd w:val="clear" w:color="auto" w:fill="auto"/>
            <w:noWrap/>
            <w:vAlign w:val="bottom"/>
            <w:hideMark/>
          </w:tcPr>
          <w:p w14:paraId="642C5627" w14:textId="77777777" w:rsidR="009A6B47" w:rsidRPr="009A6B47" w:rsidRDefault="009A6B47" w:rsidP="009A6B47">
            <w:pPr>
              <w:jc w:val="right"/>
              <w:rPr>
                <w:rFonts w:ascii="Palatino" w:eastAsia="Times New Roman" w:hAnsi="Palatino"/>
                <w:color w:val="000000"/>
                <w:sz w:val="18"/>
                <w:szCs w:val="18"/>
              </w:rPr>
            </w:pPr>
          </w:p>
        </w:tc>
      </w:tr>
      <w:tr w:rsidR="009A6B47" w:rsidRPr="009A6B47" w14:paraId="19D65BC9" w14:textId="77777777" w:rsidTr="009A6B47">
        <w:trPr>
          <w:trHeight w:val="315"/>
        </w:trPr>
        <w:tc>
          <w:tcPr>
            <w:tcW w:w="4211" w:type="dxa"/>
            <w:tcBorders>
              <w:top w:val="nil"/>
              <w:left w:val="nil"/>
              <w:bottom w:val="nil"/>
              <w:right w:val="nil"/>
            </w:tcBorders>
            <w:shd w:val="clear" w:color="auto" w:fill="auto"/>
            <w:noWrap/>
            <w:vAlign w:val="bottom"/>
            <w:hideMark/>
          </w:tcPr>
          <w:p w14:paraId="48769603" w14:textId="77777777" w:rsidR="009A6B47" w:rsidRPr="009A6B47" w:rsidRDefault="009A6B47" w:rsidP="009A6B47">
            <w:pPr>
              <w:rPr>
                <w:rFonts w:ascii="Palatino" w:eastAsia="Times New Roman" w:hAnsi="Palatino"/>
                <w:i/>
                <w:iCs/>
                <w:color w:val="000000"/>
                <w:sz w:val="18"/>
                <w:szCs w:val="18"/>
              </w:rPr>
            </w:pPr>
            <w:r w:rsidRPr="009A6B47">
              <w:rPr>
                <w:rFonts w:ascii="Palatino" w:eastAsia="Times New Roman" w:hAnsi="Palatino"/>
                <w:i/>
                <w:iCs/>
                <w:color w:val="000000"/>
                <w:sz w:val="18"/>
                <w:szCs w:val="18"/>
              </w:rPr>
              <w:t>N</w:t>
            </w:r>
          </w:p>
        </w:tc>
        <w:tc>
          <w:tcPr>
            <w:tcW w:w="1236" w:type="dxa"/>
            <w:tcBorders>
              <w:top w:val="nil"/>
              <w:left w:val="nil"/>
              <w:bottom w:val="nil"/>
              <w:right w:val="nil"/>
            </w:tcBorders>
            <w:shd w:val="clear" w:color="auto" w:fill="auto"/>
            <w:noWrap/>
            <w:vAlign w:val="bottom"/>
            <w:hideMark/>
          </w:tcPr>
          <w:p w14:paraId="0865D0C7" w14:textId="77777777" w:rsidR="009A6B47" w:rsidRPr="009A6B47" w:rsidRDefault="009A6B47" w:rsidP="009A6B47">
            <w:pPr>
              <w:jc w:val="right"/>
              <w:rPr>
                <w:rFonts w:ascii="Palatino" w:eastAsia="Times New Roman" w:hAnsi="Palatino"/>
                <w:color w:val="000000"/>
                <w:sz w:val="18"/>
                <w:szCs w:val="18"/>
              </w:rPr>
            </w:pPr>
            <w:r w:rsidRPr="009A6B47">
              <w:rPr>
                <w:rFonts w:ascii="Palatino" w:eastAsia="Times New Roman" w:hAnsi="Palatino"/>
                <w:color w:val="000000"/>
                <w:sz w:val="18"/>
                <w:szCs w:val="18"/>
              </w:rPr>
              <w:t>1580</w:t>
            </w:r>
          </w:p>
        </w:tc>
        <w:tc>
          <w:tcPr>
            <w:tcW w:w="893" w:type="dxa"/>
            <w:tcBorders>
              <w:top w:val="nil"/>
              <w:left w:val="nil"/>
              <w:bottom w:val="nil"/>
              <w:right w:val="nil"/>
            </w:tcBorders>
            <w:shd w:val="clear" w:color="auto" w:fill="auto"/>
            <w:noWrap/>
            <w:vAlign w:val="bottom"/>
            <w:hideMark/>
          </w:tcPr>
          <w:p w14:paraId="4507140C" w14:textId="77777777" w:rsidR="009A6B47" w:rsidRPr="009A6B47" w:rsidRDefault="009A6B47" w:rsidP="009A6B47">
            <w:pPr>
              <w:jc w:val="right"/>
              <w:rPr>
                <w:rFonts w:ascii="Palatino" w:eastAsia="Times New Roman" w:hAnsi="Palatino"/>
                <w:color w:val="000000"/>
                <w:sz w:val="18"/>
                <w:szCs w:val="18"/>
              </w:rPr>
            </w:pPr>
          </w:p>
        </w:tc>
        <w:tc>
          <w:tcPr>
            <w:tcW w:w="1320" w:type="dxa"/>
            <w:tcBorders>
              <w:top w:val="nil"/>
              <w:left w:val="nil"/>
              <w:bottom w:val="nil"/>
              <w:right w:val="nil"/>
            </w:tcBorders>
            <w:shd w:val="clear" w:color="auto" w:fill="auto"/>
            <w:noWrap/>
            <w:vAlign w:val="bottom"/>
            <w:hideMark/>
          </w:tcPr>
          <w:p w14:paraId="3B98DB37" w14:textId="77777777" w:rsidR="009A6B47" w:rsidRPr="009A6B47" w:rsidRDefault="009A6B47" w:rsidP="009A6B47">
            <w:pPr>
              <w:jc w:val="right"/>
              <w:rPr>
                <w:rFonts w:ascii="Palatino" w:eastAsia="Times New Roman" w:hAnsi="Palatino"/>
                <w:color w:val="000000"/>
                <w:sz w:val="18"/>
                <w:szCs w:val="18"/>
              </w:rPr>
            </w:pPr>
            <w:r w:rsidRPr="009A6B47">
              <w:rPr>
                <w:rFonts w:ascii="Palatino" w:eastAsia="Times New Roman" w:hAnsi="Palatino"/>
                <w:color w:val="000000"/>
                <w:sz w:val="18"/>
                <w:szCs w:val="18"/>
              </w:rPr>
              <w:t>1067</w:t>
            </w:r>
          </w:p>
        </w:tc>
        <w:tc>
          <w:tcPr>
            <w:tcW w:w="1320" w:type="dxa"/>
            <w:tcBorders>
              <w:top w:val="nil"/>
              <w:left w:val="nil"/>
              <w:bottom w:val="nil"/>
              <w:right w:val="nil"/>
            </w:tcBorders>
            <w:shd w:val="clear" w:color="auto" w:fill="auto"/>
            <w:noWrap/>
            <w:vAlign w:val="bottom"/>
            <w:hideMark/>
          </w:tcPr>
          <w:p w14:paraId="721E9210" w14:textId="77777777" w:rsidR="009A6B47" w:rsidRPr="009A6B47" w:rsidRDefault="009A6B47" w:rsidP="009A6B47">
            <w:pPr>
              <w:jc w:val="right"/>
              <w:rPr>
                <w:rFonts w:ascii="Palatino" w:eastAsia="Times New Roman" w:hAnsi="Palatino"/>
                <w:color w:val="000000"/>
                <w:sz w:val="18"/>
                <w:szCs w:val="18"/>
              </w:rPr>
            </w:pPr>
          </w:p>
        </w:tc>
      </w:tr>
      <w:tr w:rsidR="009A6B47" w:rsidRPr="009A6B47" w14:paraId="14A2DF57" w14:textId="77777777" w:rsidTr="009A6B47">
        <w:trPr>
          <w:trHeight w:val="315"/>
        </w:trPr>
        <w:tc>
          <w:tcPr>
            <w:tcW w:w="5447" w:type="dxa"/>
            <w:gridSpan w:val="2"/>
            <w:tcBorders>
              <w:top w:val="nil"/>
              <w:left w:val="nil"/>
              <w:bottom w:val="nil"/>
              <w:right w:val="nil"/>
            </w:tcBorders>
            <w:shd w:val="clear" w:color="auto" w:fill="auto"/>
            <w:noWrap/>
            <w:vAlign w:val="bottom"/>
            <w:hideMark/>
          </w:tcPr>
          <w:p w14:paraId="4F8BFE1E" w14:textId="77777777" w:rsidR="009A6B47" w:rsidRPr="009A6B47" w:rsidRDefault="009A6B47" w:rsidP="009A6B47">
            <w:pPr>
              <w:rPr>
                <w:rFonts w:ascii="Palatino" w:eastAsia="Times New Roman" w:hAnsi="Palatino"/>
                <w:i/>
                <w:iCs/>
                <w:color w:val="000000"/>
                <w:sz w:val="18"/>
                <w:szCs w:val="18"/>
              </w:rPr>
            </w:pPr>
            <w:r w:rsidRPr="009A6B47">
              <w:rPr>
                <w:rFonts w:ascii="Palatino" w:eastAsia="Times New Roman" w:hAnsi="Palatino"/>
                <w:i/>
                <w:iCs/>
                <w:color w:val="000000"/>
                <w:sz w:val="18"/>
                <w:szCs w:val="18"/>
              </w:rPr>
              <w:t>Independent Variable = Ln(Household Income) [9.49-11.37]</w:t>
            </w:r>
          </w:p>
        </w:tc>
        <w:tc>
          <w:tcPr>
            <w:tcW w:w="893" w:type="dxa"/>
            <w:tcBorders>
              <w:top w:val="nil"/>
              <w:left w:val="nil"/>
              <w:bottom w:val="nil"/>
              <w:right w:val="nil"/>
            </w:tcBorders>
            <w:shd w:val="clear" w:color="auto" w:fill="auto"/>
            <w:noWrap/>
            <w:vAlign w:val="bottom"/>
            <w:hideMark/>
          </w:tcPr>
          <w:p w14:paraId="48A0A568" w14:textId="77777777" w:rsidR="009A6B47" w:rsidRPr="009A6B47" w:rsidRDefault="009A6B47" w:rsidP="009A6B47">
            <w:pPr>
              <w:rPr>
                <w:rFonts w:ascii="Palatino" w:eastAsia="Times New Roman" w:hAnsi="Palatino"/>
                <w:i/>
                <w:iCs/>
                <w:color w:val="000000"/>
                <w:sz w:val="18"/>
                <w:szCs w:val="18"/>
              </w:rPr>
            </w:pPr>
          </w:p>
        </w:tc>
        <w:tc>
          <w:tcPr>
            <w:tcW w:w="1320" w:type="dxa"/>
            <w:tcBorders>
              <w:top w:val="nil"/>
              <w:left w:val="nil"/>
              <w:bottom w:val="nil"/>
              <w:right w:val="nil"/>
            </w:tcBorders>
            <w:shd w:val="clear" w:color="auto" w:fill="auto"/>
            <w:noWrap/>
            <w:vAlign w:val="bottom"/>
            <w:hideMark/>
          </w:tcPr>
          <w:p w14:paraId="55F65ED2" w14:textId="77777777" w:rsidR="009A6B47" w:rsidRPr="009A6B47" w:rsidRDefault="009A6B47" w:rsidP="009A6B47">
            <w:pPr>
              <w:rPr>
                <w:rFonts w:eastAsia="Times New Roman"/>
                <w:sz w:val="20"/>
              </w:rPr>
            </w:pPr>
          </w:p>
        </w:tc>
        <w:tc>
          <w:tcPr>
            <w:tcW w:w="1320" w:type="dxa"/>
            <w:tcBorders>
              <w:top w:val="nil"/>
              <w:left w:val="nil"/>
              <w:bottom w:val="nil"/>
              <w:right w:val="nil"/>
            </w:tcBorders>
            <w:shd w:val="clear" w:color="auto" w:fill="auto"/>
            <w:noWrap/>
            <w:vAlign w:val="bottom"/>
            <w:hideMark/>
          </w:tcPr>
          <w:p w14:paraId="67A08889" w14:textId="77777777" w:rsidR="009A6B47" w:rsidRPr="009A6B47" w:rsidRDefault="009A6B47" w:rsidP="009A6B47">
            <w:pPr>
              <w:rPr>
                <w:rFonts w:eastAsia="Times New Roman"/>
                <w:sz w:val="20"/>
              </w:rPr>
            </w:pPr>
          </w:p>
        </w:tc>
      </w:tr>
      <w:tr w:rsidR="009A6B47" w:rsidRPr="009A6B47" w14:paraId="6F152545" w14:textId="77777777" w:rsidTr="009A6B47">
        <w:trPr>
          <w:trHeight w:val="315"/>
        </w:trPr>
        <w:tc>
          <w:tcPr>
            <w:tcW w:w="4211" w:type="dxa"/>
            <w:tcBorders>
              <w:top w:val="nil"/>
              <w:left w:val="nil"/>
              <w:bottom w:val="nil"/>
              <w:right w:val="nil"/>
            </w:tcBorders>
            <w:shd w:val="clear" w:color="auto" w:fill="auto"/>
            <w:noWrap/>
            <w:vAlign w:val="bottom"/>
            <w:hideMark/>
          </w:tcPr>
          <w:p w14:paraId="475ED1D7" w14:textId="77777777" w:rsidR="009A6B47" w:rsidRPr="009A6B47" w:rsidRDefault="009A6B47" w:rsidP="009A6B47">
            <w:pPr>
              <w:rPr>
                <w:rFonts w:ascii="Palatino" w:eastAsia="Times New Roman" w:hAnsi="Palatino"/>
                <w:b/>
                <w:bCs/>
                <w:color w:val="000000"/>
                <w:sz w:val="18"/>
                <w:szCs w:val="18"/>
              </w:rPr>
            </w:pPr>
            <w:r w:rsidRPr="009A6B47">
              <w:rPr>
                <w:rFonts w:ascii="Palatino" w:eastAsia="Times New Roman" w:hAnsi="Palatino"/>
                <w:b/>
                <w:bCs/>
                <w:color w:val="000000"/>
                <w:sz w:val="18"/>
                <w:szCs w:val="18"/>
              </w:rPr>
              <w:t>Bold</w:t>
            </w:r>
            <w:r w:rsidRPr="009A6B47">
              <w:rPr>
                <w:rFonts w:ascii="Palatino" w:eastAsia="Times New Roman" w:hAnsi="Palatino"/>
                <w:color w:val="000000"/>
                <w:sz w:val="18"/>
                <w:szCs w:val="18"/>
              </w:rPr>
              <w:t xml:space="preserve"> indicates statistic of interest</w:t>
            </w:r>
          </w:p>
        </w:tc>
        <w:tc>
          <w:tcPr>
            <w:tcW w:w="1236" w:type="dxa"/>
            <w:tcBorders>
              <w:top w:val="nil"/>
              <w:left w:val="nil"/>
              <w:bottom w:val="nil"/>
              <w:right w:val="nil"/>
            </w:tcBorders>
            <w:shd w:val="clear" w:color="auto" w:fill="auto"/>
            <w:noWrap/>
            <w:vAlign w:val="bottom"/>
            <w:hideMark/>
          </w:tcPr>
          <w:p w14:paraId="1BA4F8A7" w14:textId="77777777" w:rsidR="009A6B47" w:rsidRPr="009A6B47" w:rsidRDefault="009A6B47" w:rsidP="009A6B47">
            <w:pPr>
              <w:rPr>
                <w:rFonts w:ascii="Palatino" w:eastAsia="Times New Roman" w:hAnsi="Palatino"/>
                <w:b/>
                <w:bCs/>
                <w:color w:val="000000"/>
                <w:sz w:val="18"/>
                <w:szCs w:val="18"/>
              </w:rPr>
            </w:pPr>
          </w:p>
        </w:tc>
        <w:tc>
          <w:tcPr>
            <w:tcW w:w="893" w:type="dxa"/>
            <w:tcBorders>
              <w:top w:val="nil"/>
              <w:left w:val="nil"/>
              <w:bottom w:val="nil"/>
              <w:right w:val="nil"/>
            </w:tcBorders>
            <w:shd w:val="clear" w:color="auto" w:fill="auto"/>
            <w:noWrap/>
            <w:vAlign w:val="bottom"/>
            <w:hideMark/>
          </w:tcPr>
          <w:p w14:paraId="22E3E674" w14:textId="77777777" w:rsidR="009A6B47" w:rsidRPr="009A6B47" w:rsidRDefault="009A6B47" w:rsidP="009A6B47">
            <w:pPr>
              <w:rPr>
                <w:rFonts w:eastAsia="Times New Roman"/>
                <w:sz w:val="20"/>
              </w:rPr>
            </w:pPr>
          </w:p>
        </w:tc>
        <w:tc>
          <w:tcPr>
            <w:tcW w:w="1320" w:type="dxa"/>
            <w:tcBorders>
              <w:top w:val="nil"/>
              <w:left w:val="nil"/>
              <w:bottom w:val="nil"/>
              <w:right w:val="nil"/>
            </w:tcBorders>
            <w:shd w:val="clear" w:color="auto" w:fill="auto"/>
            <w:noWrap/>
            <w:vAlign w:val="bottom"/>
            <w:hideMark/>
          </w:tcPr>
          <w:p w14:paraId="1C0CA412" w14:textId="77777777" w:rsidR="009A6B47" w:rsidRPr="009A6B47" w:rsidRDefault="009A6B47" w:rsidP="009A6B47">
            <w:pPr>
              <w:rPr>
                <w:rFonts w:eastAsia="Times New Roman"/>
                <w:sz w:val="20"/>
              </w:rPr>
            </w:pPr>
          </w:p>
        </w:tc>
        <w:tc>
          <w:tcPr>
            <w:tcW w:w="1320" w:type="dxa"/>
            <w:tcBorders>
              <w:top w:val="nil"/>
              <w:left w:val="nil"/>
              <w:bottom w:val="nil"/>
              <w:right w:val="nil"/>
            </w:tcBorders>
            <w:shd w:val="clear" w:color="auto" w:fill="auto"/>
            <w:noWrap/>
            <w:vAlign w:val="bottom"/>
            <w:hideMark/>
          </w:tcPr>
          <w:p w14:paraId="2BFEF54C" w14:textId="77777777" w:rsidR="009A6B47" w:rsidRPr="009A6B47" w:rsidRDefault="009A6B47" w:rsidP="009A6B47">
            <w:pPr>
              <w:rPr>
                <w:rFonts w:eastAsia="Times New Roman"/>
                <w:sz w:val="20"/>
              </w:rPr>
            </w:pPr>
          </w:p>
        </w:tc>
      </w:tr>
    </w:tbl>
    <w:p w14:paraId="35BB32A5" w14:textId="77777777" w:rsidR="00CE4EC7" w:rsidRPr="00C646AF" w:rsidRDefault="00CE4EC7" w:rsidP="002E5845">
      <w:pPr>
        <w:rPr>
          <w:szCs w:val="24"/>
          <w:lang w:val="en-CA"/>
        </w:rPr>
      </w:pPr>
    </w:p>
    <w:p w14:paraId="6CD5B666" w14:textId="5DC34DB4" w:rsidR="001624FE" w:rsidRPr="00C646AF" w:rsidRDefault="001624FE">
      <w:pPr>
        <w:rPr>
          <w:szCs w:val="24"/>
          <w:lang w:val="en-CA"/>
        </w:rPr>
      </w:pPr>
      <w:r w:rsidRPr="00C646AF">
        <w:rPr>
          <w:szCs w:val="24"/>
          <w:lang w:val="en-CA"/>
        </w:rPr>
        <w:br w:type="page"/>
      </w:r>
    </w:p>
    <w:tbl>
      <w:tblPr>
        <w:tblW w:w="5000" w:type="pct"/>
        <w:tblLook w:val="04A0" w:firstRow="1" w:lastRow="0" w:firstColumn="1" w:lastColumn="0" w:noHBand="0" w:noVBand="1"/>
      </w:tblPr>
      <w:tblGrid>
        <w:gridCol w:w="2402"/>
        <w:gridCol w:w="873"/>
        <w:gridCol w:w="685"/>
        <w:gridCol w:w="874"/>
        <w:gridCol w:w="686"/>
        <w:gridCol w:w="874"/>
        <w:gridCol w:w="686"/>
        <w:gridCol w:w="874"/>
        <w:gridCol w:w="686"/>
      </w:tblGrid>
      <w:tr w:rsidR="0051373F" w:rsidRPr="0051373F" w14:paraId="78DFF9E9" w14:textId="77777777" w:rsidTr="0051373F">
        <w:trPr>
          <w:trHeight w:val="315"/>
        </w:trPr>
        <w:tc>
          <w:tcPr>
            <w:tcW w:w="2923" w:type="pct"/>
            <w:gridSpan w:val="5"/>
            <w:tcBorders>
              <w:top w:val="nil"/>
              <w:left w:val="nil"/>
              <w:bottom w:val="nil"/>
              <w:right w:val="nil"/>
            </w:tcBorders>
            <w:shd w:val="clear" w:color="auto" w:fill="auto"/>
            <w:noWrap/>
            <w:vAlign w:val="bottom"/>
            <w:hideMark/>
          </w:tcPr>
          <w:p w14:paraId="783CBBEF" w14:textId="77777777" w:rsidR="0051373F" w:rsidRPr="0051373F" w:rsidRDefault="0051373F" w:rsidP="0051373F">
            <w:pPr>
              <w:rPr>
                <w:rFonts w:ascii="Palatino" w:eastAsia="Times New Roman" w:hAnsi="Palatino"/>
                <w:b/>
                <w:bCs/>
                <w:color w:val="000000"/>
                <w:sz w:val="20"/>
              </w:rPr>
            </w:pPr>
            <w:r w:rsidRPr="0051373F">
              <w:rPr>
                <w:rFonts w:ascii="Palatino" w:eastAsia="Times New Roman" w:hAnsi="Palatino"/>
                <w:b/>
                <w:bCs/>
                <w:color w:val="000000"/>
                <w:sz w:val="20"/>
              </w:rPr>
              <w:lastRenderedPageBreak/>
              <w:t>Table 3: Minority vs. Han Regression on Log of Household Income By Age</w:t>
            </w:r>
          </w:p>
        </w:tc>
        <w:tc>
          <w:tcPr>
            <w:tcW w:w="519" w:type="pct"/>
            <w:tcBorders>
              <w:top w:val="nil"/>
              <w:left w:val="nil"/>
              <w:bottom w:val="nil"/>
              <w:right w:val="nil"/>
            </w:tcBorders>
            <w:shd w:val="clear" w:color="auto" w:fill="auto"/>
            <w:noWrap/>
            <w:vAlign w:val="bottom"/>
            <w:hideMark/>
          </w:tcPr>
          <w:p w14:paraId="4D02B503" w14:textId="77777777" w:rsidR="0051373F" w:rsidRPr="0051373F" w:rsidRDefault="0051373F" w:rsidP="0051373F">
            <w:pPr>
              <w:rPr>
                <w:rFonts w:ascii="Palatino" w:eastAsia="Times New Roman" w:hAnsi="Palatino"/>
                <w:b/>
                <w:bCs/>
                <w:color w:val="000000"/>
                <w:sz w:val="20"/>
              </w:rPr>
            </w:pPr>
          </w:p>
        </w:tc>
        <w:tc>
          <w:tcPr>
            <w:tcW w:w="519" w:type="pct"/>
            <w:tcBorders>
              <w:top w:val="nil"/>
              <w:left w:val="nil"/>
              <w:bottom w:val="nil"/>
              <w:right w:val="nil"/>
            </w:tcBorders>
            <w:shd w:val="clear" w:color="auto" w:fill="auto"/>
            <w:noWrap/>
            <w:vAlign w:val="bottom"/>
            <w:hideMark/>
          </w:tcPr>
          <w:p w14:paraId="7BE71139" w14:textId="77777777" w:rsidR="0051373F" w:rsidRPr="0051373F" w:rsidRDefault="0051373F" w:rsidP="0051373F">
            <w:pPr>
              <w:rPr>
                <w:rFonts w:eastAsia="Times New Roman"/>
                <w:sz w:val="20"/>
              </w:rPr>
            </w:pPr>
          </w:p>
        </w:tc>
        <w:tc>
          <w:tcPr>
            <w:tcW w:w="519" w:type="pct"/>
            <w:tcBorders>
              <w:top w:val="nil"/>
              <w:left w:val="nil"/>
              <w:bottom w:val="nil"/>
              <w:right w:val="nil"/>
            </w:tcBorders>
            <w:shd w:val="clear" w:color="auto" w:fill="auto"/>
            <w:noWrap/>
            <w:vAlign w:val="bottom"/>
            <w:hideMark/>
          </w:tcPr>
          <w:p w14:paraId="6A8CAF71" w14:textId="77777777" w:rsidR="0051373F" w:rsidRPr="0051373F" w:rsidRDefault="0051373F" w:rsidP="0051373F">
            <w:pPr>
              <w:rPr>
                <w:rFonts w:eastAsia="Times New Roman"/>
                <w:sz w:val="20"/>
              </w:rPr>
            </w:pPr>
          </w:p>
        </w:tc>
        <w:tc>
          <w:tcPr>
            <w:tcW w:w="519" w:type="pct"/>
            <w:tcBorders>
              <w:top w:val="nil"/>
              <w:left w:val="nil"/>
              <w:bottom w:val="nil"/>
              <w:right w:val="nil"/>
            </w:tcBorders>
            <w:shd w:val="clear" w:color="auto" w:fill="auto"/>
            <w:noWrap/>
            <w:vAlign w:val="bottom"/>
            <w:hideMark/>
          </w:tcPr>
          <w:p w14:paraId="32336615" w14:textId="77777777" w:rsidR="0051373F" w:rsidRPr="0051373F" w:rsidRDefault="0051373F" w:rsidP="0051373F">
            <w:pPr>
              <w:rPr>
                <w:rFonts w:eastAsia="Times New Roman"/>
                <w:sz w:val="20"/>
              </w:rPr>
            </w:pPr>
          </w:p>
        </w:tc>
      </w:tr>
      <w:tr w:rsidR="0051373F" w:rsidRPr="0051373F" w14:paraId="0594E041" w14:textId="77777777" w:rsidTr="0051373F">
        <w:trPr>
          <w:trHeight w:val="315"/>
        </w:trPr>
        <w:tc>
          <w:tcPr>
            <w:tcW w:w="1350" w:type="pct"/>
            <w:tcBorders>
              <w:top w:val="nil"/>
              <w:left w:val="nil"/>
              <w:bottom w:val="nil"/>
              <w:right w:val="nil"/>
            </w:tcBorders>
            <w:shd w:val="clear" w:color="auto" w:fill="auto"/>
            <w:noWrap/>
            <w:vAlign w:val="bottom"/>
            <w:hideMark/>
          </w:tcPr>
          <w:p w14:paraId="43834805" w14:textId="77777777" w:rsidR="0051373F" w:rsidRPr="0051373F" w:rsidRDefault="0051373F" w:rsidP="0051373F">
            <w:pPr>
              <w:rPr>
                <w:rFonts w:eastAsia="Times New Roman"/>
                <w:sz w:val="20"/>
              </w:rPr>
            </w:pPr>
          </w:p>
        </w:tc>
        <w:tc>
          <w:tcPr>
            <w:tcW w:w="487" w:type="pct"/>
            <w:tcBorders>
              <w:top w:val="nil"/>
              <w:left w:val="nil"/>
              <w:bottom w:val="nil"/>
              <w:right w:val="nil"/>
            </w:tcBorders>
            <w:shd w:val="clear" w:color="auto" w:fill="auto"/>
            <w:noWrap/>
            <w:vAlign w:val="bottom"/>
            <w:hideMark/>
          </w:tcPr>
          <w:p w14:paraId="1E6EC2B5" w14:textId="77777777" w:rsidR="0051373F" w:rsidRPr="0051373F" w:rsidRDefault="0051373F" w:rsidP="0051373F">
            <w:pPr>
              <w:rPr>
                <w:rFonts w:eastAsia="Times New Roman"/>
                <w:sz w:val="20"/>
              </w:rPr>
            </w:pPr>
          </w:p>
        </w:tc>
        <w:tc>
          <w:tcPr>
            <w:tcW w:w="299" w:type="pct"/>
            <w:tcBorders>
              <w:top w:val="nil"/>
              <w:left w:val="nil"/>
              <w:bottom w:val="nil"/>
              <w:right w:val="nil"/>
            </w:tcBorders>
            <w:shd w:val="clear" w:color="auto" w:fill="auto"/>
            <w:noWrap/>
            <w:vAlign w:val="bottom"/>
            <w:hideMark/>
          </w:tcPr>
          <w:p w14:paraId="1A3059E5" w14:textId="77777777" w:rsidR="0051373F" w:rsidRPr="0051373F" w:rsidRDefault="0051373F" w:rsidP="0051373F">
            <w:pPr>
              <w:rPr>
                <w:rFonts w:eastAsia="Times New Roman"/>
                <w:sz w:val="20"/>
              </w:rPr>
            </w:pPr>
          </w:p>
        </w:tc>
        <w:tc>
          <w:tcPr>
            <w:tcW w:w="487" w:type="pct"/>
            <w:tcBorders>
              <w:top w:val="nil"/>
              <w:left w:val="nil"/>
              <w:bottom w:val="nil"/>
              <w:right w:val="nil"/>
            </w:tcBorders>
            <w:shd w:val="clear" w:color="auto" w:fill="auto"/>
            <w:noWrap/>
            <w:vAlign w:val="bottom"/>
            <w:hideMark/>
          </w:tcPr>
          <w:p w14:paraId="4BF56C40" w14:textId="77777777" w:rsidR="0051373F" w:rsidRPr="0051373F" w:rsidRDefault="0051373F" w:rsidP="0051373F">
            <w:pPr>
              <w:rPr>
                <w:rFonts w:eastAsia="Times New Roman"/>
                <w:sz w:val="20"/>
              </w:rPr>
            </w:pPr>
          </w:p>
        </w:tc>
        <w:tc>
          <w:tcPr>
            <w:tcW w:w="299" w:type="pct"/>
            <w:tcBorders>
              <w:top w:val="nil"/>
              <w:left w:val="nil"/>
              <w:bottom w:val="nil"/>
              <w:right w:val="nil"/>
            </w:tcBorders>
            <w:shd w:val="clear" w:color="auto" w:fill="auto"/>
            <w:noWrap/>
            <w:vAlign w:val="bottom"/>
            <w:hideMark/>
          </w:tcPr>
          <w:p w14:paraId="2146A6B9" w14:textId="77777777" w:rsidR="0051373F" w:rsidRPr="0051373F" w:rsidRDefault="0051373F" w:rsidP="0051373F">
            <w:pPr>
              <w:rPr>
                <w:rFonts w:eastAsia="Times New Roman"/>
                <w:sz w:val="20"/>
              </w:rPr>
            </w:pPr>
          </w:p>
        </w:tc>
        <w:tc>
          <w:tcPr>
            <w:tcW w:w="519" w:type="pct"/>
            <w:tcBorders>
              <w:top w:val="nil"/>
              <w:left w:val="nil"/>
              <w:bottom w:val="nil"/>
              <w:right w:val="nil"/>
            </w:tcBorders>
            <w:shd w:val="clear" w:color="auto" w:fill="auto"/>
            <w:noWrap/>
            <w:vAlign w:val="bottom"/>
            <w:hideMark/>
          </w:tcPr>
          <w:p w14:paraId="2E76C805" w14:textId="77777777" w:rsidR="0051373F" w:rsidRPr="0051373F" w:rsidRDefault="0051373F" w:rsidP="0051373F">
            <w:pPr>
              <w:rPr>
                <w:rFonts w:eastAsia="Times New Roman"/>
                <w:sz w:val="20"/>
              </w:rPr>
            </w:pPr>
          </w:p>
        </w:tc>
        <w:tc>
          <w:tcPr>
            <w:tcW w:w="519" w:type="pct"/>
            <w:tcBorders>
              <w:top w:val="nil"/>
              <w:left w:val="nil"/>
              <w:bottom w:val="nil"/>
              <w:right w:val="nil"/>
            </w:tcBorders>
            <w:shd w:val="clear" w:color="auto" w:fill="auto"/>
            <w:noWrap/>
            <w:vAlign w:val="bottom"/>
            <w:hideMark/>
          </w:tcPr>
          <w:p w14:paraId="1DE4463A" w14:textId="77777777" w:rsidR="0051373F" w:rsidRPr="0051373F" w:rsidRDefault="0051373F" w:rsidP="0051373F">
            <w:pPr>
              <w:rPr>
                <w:rFonts w:eastAsia="Times New Roman"/>
                <w:sz w:val="20"/>
              </w:rPr>
            </w:pPr>
          </w:p>
        </w:tc>
        <w:tc>
          <w:tcPr>
            <w:tcW w:w="519" w:type="pct"/>
            <w:tcBorders>
              <w:top w:val="nil"/>
              <w:left w:val="nil"/>
              <w:bottom w:val="nil"/>
              <w:right w:val="nil"/>
            </w:tcBorders>
            <w:shd w:val="clear" w:color="auto" w:fill="auto"/>
            <w:noWrap/>
            <w:vAlign w:val="bottom"/>
            <w:hideMark/>
          </w:tcPr>
          <w:p w14:paraId="5966F3D0" w14:textId="77777777" w:rsidR="0051373F" w:rsidRPr="0051373F" w:rsidRDefault="0051373F" w:rsidP="0051373F">
            <w:pPr>
              <w:rPr>
                <w:rFonts w:eastAsia="Times New Roman"/>
                <w:sz w:val="20"/>
              </w:rPr>
            </w:pPr>
          </w:p>
        </w:tc>
        <w:tc>
          <w:tcPr>
            <w:tcW w:w="519" w:type="pct"/>
            <w:tcBorders>
              <w:top w:val="nil"/>
              <w:left w:val="nil"/>
              <w:bottom w:val="nil"/>
              <w:right w:val="nil"/>
            </w:tcBorders>
            <w:shd w:val="clear" w:color="auto" w:fill="auto"/>
            <w:noWrap/>
            <w:vAlign w:val="bottom"/>
            <w:hideMark/>
          </w:tcPr>
          <w:p w14:paraId="5DA45D1C" w14:textId="77777777" w:rsidR="0051373F" w:rsidRPr="0051373F" w:rsidRDefault="0051373F" w:rsidP="0051373F">
            <w:pPr>
              <w:rPr>
                <w:rFonts w:eastAsia="Times New Roman"/>
                <w:sz w:val="20"/>
              </w:rPr>
            </w:pPr>
          </w:p>
        </w:tc>
      </w:tr>
      <w:tr w:rsidR="0051373F" w:rsidRPr="0051373F" w14:paraId="3490E61E" w14:textId="77777777" w:rsidTr="0051373F">
        <w:trPr>
          <w:trHeight w:val="315"/>
        </w:trPr>
        <w:tc>
          <w:tcPr>
            <w:tcW w:w="1350" w:type="pct"/>
            <w:tcBorders>
              <w:top w:val="nil"/>
              <w:left w:val="nil"/>
              <w:bottom w:val="nil"/>
              <w:right w:val="nil"/>
            </w:tcBorders>
            <w:shd w:val="clear" w:color="auto" w:fill="auto"/>
            <w:noWrap/>
            <w:vAlign w:val="bottom"/>
            <w:hideMark/>
          </w:tcPr>
          <w:p w14:paraId="3B6BD25D" w14:textId="77777777" w:rsidR="0051373F" w:rsidRPr="0051373F" w:rsidRDefault="0051373F" w:rsidP="0051373F">
            <w:pPr>
              <w:rPr>
                <w:rFonts w:eastAsia="Times New Roman"/>
                <w:sz w:val="20"/>
              </w:rPr>
            </w:pPr>
          </w:p>
        </w:tc>
        <w:tc>
          <w:tcPr>
            <w:tcW w:w="487" w:type="pct"/>
            <w:tcBorders>
              <w:top w:val="nil"/>
              <w:left w:val="nil"/>
              <w:bottom w:val="nil"/>
              <w:right w:val="nil"/>
            </w:tcBorders>
            <w:shd w:val="clear" w:color="auto" w:fill="auto"/>
            <w:noWrap/>
            <w:vAlign w:val="bottom"/>
            <w:hideMark/>
          </w:tcPr>
          <w:p w14:paraId="32720ED4" w14:textId="77777777" w:rsidR="0051373F" w:rsidRPr="0051373F" w:rsidRDefault="0051373F" w:rsidP="0051373F">
            <w:pPr>
              <w:rPr>
                <w:rFonts w:eastAsia="Times New Roman"/>
                <w:sz w:val="20"/>
              </w:rPr>
            </w:pPr>
          </w:p>
        </w:tc>
        <w:tc>
          <w:tcPr>
            <w:tcW w:w="299" w:type="pct"/>
            <w:tcBorders>
              <w:top w:val="nil"/>
              <w:left w:val="nil"/>
              <w:bottom w:val="nil"/>
              <w:right w:val="nil"/>
            </w:tcBorders>
            <w:shd w:val="clear" w:color="auto" w:fill="auto"/>
            <w:noWrap/>
            <w:vAlign w:val="bottom"/>
            <w:hideMark/>
          </w:tcPr>
          <w:p w14:paraId="5CAFBB13" w14:textId="77777777" w:rsidR="0051373F" w:rsidRPr="0051373F" w:rsidRDefault="0051373F" w:rsidP="0051373F">
            <w:pPr>
              <w:rPr>
                <w:rFonts w:eastAsia="Times New Roman"/>
                <w:sz w:val="20"/>
              </w:rPr>
            </w:pPr>
          </w:p>
        </w:tc>
        <w:tc>
          <w:tcPr>
            <w:tcW w:w="1825" w:type="pct"/>
            <w:gridSpan w:val="4"/>
            <w:tcBorders>
              <w:top w:val="nil"/>
              <w:left w:val="nil"/>
              <w:bottom w:val="nil"/>
              <w:right w:val="nil"/>
            </w:tcBorders>
            <w:shd w:val="clear" w:color="auto" w:fill="auto"/>
            <w:noWrap/>
            <w:vAlign w:val="bottom"/>
            <w:hideMark/>
          </w:tcPr>
          <w:p w14:paraId="5CA89C7F" w14:textId="77777777" w:rsidR="0051373F" w:rsidRPr="0051373F" w:rsidRDefault="0051373F" w:rsidP="0051373F">
            <w:pPr>
              <w:jc w:val="center"/>
              <w:rPr>
                <w:rFonts w:ascii="Palatino" w:eastAsia="Times New Roman" w:hAnsi="Palatino"/>
                <w:b/>
                <w:bCs/>
                <w:color w:val="000000"/>
                <w:sz w:val="20"/>
              </w:rPr>
            </w:pPr>
            <w:r w:rsidRPr="0051373F">
              <w:rPr>
                <w:rFonts w:ascii="Palatino" w:eastAsia="Times New Roman" w:hAnsi="Palatino"/>
                <w:b/>
                <w:bCs/>
                <w:color w:val="000000"/>
                <w:sz w:val="20"/>
              </w:rPr>
              <w:t>(A) Age &lt; 45</w:t>
            </w:r>
          </w:p>
        </w:tc>
        <w:tc>
          <w:tcPr>
            <w:tcW w:w="519" w:type="pct"/>
            <w:tcBorders>
              <w:top w:val="nil"/>
              <w:left w:val="nil"/>
              <w:bottom w:val="nil"/>
              <w:right w:val="nil"/>
            </w:tcBorders>
            <w:shd w:val="clear" w:color="auto" w:fill="auto"/>
            <w:noWrap/>
            <w:vAlign w:val="bottom"/>
            <w:hideMark/>
          </w:tcPr>
          <w:p w14:paraId="4B8890BF" w14:textId="77777777" w:rsidR="0051373F" w:rsidRPr="0051373F" w:rsidRDefault="0051373F" w:rsidP="0051373F">
            <w:pPr>
              <w:jc w:val="center"/>
              <w:rPr>
                <w:rFonts w:ascii="Palatino" w:eastAsia="Times New Roman" w:hAnsi="Palatino"/>
                <w:b/>
                <w:bCs/>
                <w:color w:val="000000"/>
                <w:sz w:val="20"/>
              </w:rPr>
            </w:pPr>
          </w:p>
        </w:tc>
        <w:tc>
          <w:tcPr>
            <w:tcW w:w="519" w:type="pct"/>
            <w:tcBorders>
              <w:top w:val="nil"/>
              <w:left w:val="nil"/>
              <w:bottom w:val="nil"/>
              <w:right w:val="nil"/>
            </w:tcBorders>
            <w:shd w:val="clear" w:color="auto" w:fill="auto"/>
            <w:noWrap/>
            <w:vAlign w:val="bottom"/>
            <w:hideMark/>
          </w:tcPr>
          <w:p w14:paraId="5125DCB5" w14:textId="77777777" w:rsidR="0051373F" w:rsidRPr="0051373F" w:rsidRDefault="0051373F" w:rsidP="0051373F">
            <w:pPr>
              <w:rPr>
                <w:rFonts w:eastAsia="Times New Roman"/>
                <w:sz w:val="20"/>
              </w:rPr>
            </w:pPr>
          </w:p>
        </w:tc>
      </w:tr>
      <w:tr w:rsidR="0051373F" w:rsidRPr="0051373F" w14:paraId="4E0E352C" w14:textId="77777777" w:rsidTr="0051373F">
        <w:trPr>
          <w:trHeight w:val="315"/>
        </w:trPr>
        <w:tc>
          <w:tcPr>
            <w:tcW w:w="1350" w:type="pct"/>
            <w:tcBorders>
              <w:top w:val="nil"/>
              <w:left w:val="nil"/>
              <w:bottom w:val="nil"/>
              <w:right w:val="nil"/>
            </w:tcBorders>
            <w:shd w:val="clear" w:color="auto" w:fill="auto"/>
            <w:noWrap/>
            <w:vAlign w:val="bottom"/>
            <w:hideMark/>
          </w:tcPr>
          <w:p w14:paraId="35D8E8FC" w14:textId="77777777" w:rsidR="0051373F" w:rsidRPr="0051373F" w:rsidRDefault="0051373F" w:rsidP="0051373F">
            <w:pPr>
              <w:rPr>
                <w:rFonts w:eastAsia="Times New Roman"/>
                <w:sz w:val="20"/>
              </w:rPr>
            </w:pPr>
          </w:p>
        </w:tc>
        <w:tc>
          <w:tcPr>
            <w:tcW w:w="787" w:type="pct"/>
            <w:gridSpan w:val="2"/>
            <w:tcBorders>
              <w:top w:val="nil"/>
              <w:left w:val="nil"/>
              <w:bottom w:val="nil"/>
              <w:right w:val="nil"/>
            </w:tcBorders>
            <w:shd w:val="clear" w:color="auto" w:fill="auto"/>
            <w:noWrap/>
            <w:vAlign w:val="bottom"/>
            <w:hideMark/>
          </w:tcPr>
          <w:p w14:paraId="5D6EEE73" w14:textId="77777777" w:rsidR="0051373F" w:rsidRPr="0051373F" w:rsidRDefault="0051373F" w:rsidP="0051373F">
            <w:pPr>
              <w:jc w:val="center"/>
              <w:rPr>
                <w:rFonts w:ascii="Palatino" w:eastAsia="Times New Roman" w:hAnsi="Palatino"/>
                <w:b/>
                <w:bCs/>
                <w:color w:val="000000"/>
                <w:sz w:val="20"/>
              </w:rPr>
            </w:pPr>
            <w:r w:rsidRPr="0051373F">
              <w:rPr>
                <w:rFonts w:ascii="Palatino" w:eastAsia="Times New Roman" w:hAnsi="Palatino"/>
                <w:b/>
                <w:bCs/>
                <w:color w:val="000000"/>
                <w:sz w:val="20"/>
              </w:rPr>
              <w:t>(1)</w:t>
            </w:r>
          </w:p>
        </w:tc>
        <w:tc>
          <w:tcPr>
            <w:tcW w:w="787" w:type="pct"/>
            <w:gridSpan w:val="2"/>
            <w:tcBorders>
              <w:top w:val="nil"/>
              <w:left w:val="nil"/>
              <w:bottom w:val="nil"/>
              <w:right w:val="nil"/>
            </w:tcBorders>
            <w:shd w:val="clear" w:color="auto" w:fill="auto"/>
            <w:noWrap/>
            <w:vAlign w:val="bottom"/>
            <w:hideMark/>
          </w:tcPr>
          <w:p w14:paraId="03BEA8FE" w14:textId="77777777" w:rsidR="0051373F" w:rsidRPr="0051373F" w:rsidRDefault="0051373F" w:rsidP="0051373F">
            <w:pPr>
              <w:jc w:val="center"/>
              <w:rPr>
                <w:rFonts w:ascii="Palatino" w:eastAsia="Times New Roman" w:hAnsi="Palatino"/>
                <w:b/>
                <w:bCs/>
                <w:color w:val="000000"/>
                <w:sz w:val="20"/>
              </w:rPr>
            </w:pPr>
            <w:r w:rsidRPr="0051373F">
              <w:rPr>
                <w:rFonts w:ascii="Palatino" w:eastAsia="Times New Roman" w:hAnsi="Palatino"/>
                <w:b/>
                <w:bCs/>
                <w:color w:val="000000"/>
                <w:sz w:val="20"/>
              </w:rPr>
              <w:t>(2)</w:t>
            </w:r>
          </w:p>
        </w:tc>
        <w:tc>
          <w:tcPr>
            <w:tcW w:w="1038" w:type="pct"/>
            <w:gridSpan w:val="2"/>
            <w:tcBorders>
              <w:top w:val="nil"/>
              <w:left w:val="nil"/>
              <w:bottom w:val="nil"/>
              <w:right w:val="nil"/>
            </w:tcBorders>
            <w:shd w:val="clear" w:color="auto" w:fill="auto"/>
            <w:noWrap/>
            <w:vAlign w:val="bottom"/>
            <w:hideMark/>
          </w:tcPr>
          <w:p w14:paraId="4465CB60" w14:textId="77777777" w:rsidR="0051373F" w:rsidRPr="0051373F" w:rsidRDefault="0051373F" w:rsidP="0051373F">
            <w:pPr>
              <w:jc w:val="center"/>
              <w:rPr>
                <w:rFonts w:ascii="Palatino" w:eastAsia="Times New Roman" w:hAnsi="Palatino"/>
                <w:b/>
                <w:bCs/>
                <w:color w:val="000000"/>
                <w:sz w:val="20"/>
              </w:rPr>
            </w:pPr>
            <w:r w:rsidRPr="0051373F">
              <w:rPr>
                <w:rFonts w:ascii="Palatino" w:eastAsia="Times New Roman" w:hAnsi="Palatino"/>
                <w:b/>
                <w:bCs/>
                <w:color w:val="000000"/>
                <w:sz w:val="20"/>
              </w:rPr>
              <w:t>(3)</w:t>
            </w:r>
          </w:p>
        </w:tc>
        <w:tc>
          <w:tcPr>
            <w:tcW w:w="1038" w:type="pct"/>
            <w:gridSpan w:val="2"/>
            <w:tcBorders>
              <w:top w:val="nil"/>
              <w:left w:val="nil"/>
              <w:bottom w:val="nil"/>
              <w:right w:val="nil"/>
            </w:tcBorders>
            <w:shd w:val="clear" w:color="auto" w:fill="auto"/>
            <w:noWrap/>
            <w:vAlign w:val="bottom"/>
            <w:hideMark/>
          </w:tcPr>
          <w:p w14:paraId="1037F712" w14:textId="77777777" w:rsidR="0051373F" w:rsidRPr="0051373F" w:rsidRDefault="0051373F" w:rsidP="0051373F">
            <w:pPr>
              <w:jc w:val="center"/>
              <w:rPr>
                <w:rFonts w:ascii="Palatino" w:eastAsia="Times New Roman" w:hAnsi="Palatino"/>
                <w:b/>
                <w:bCs/>
                <w:color w:val="000000"/>
                <w:sz w:val="20"/>
              </w:rPr>
            </w:pPr>
            <w:r w:rsidRPr="0051373F">
              <w:rPr>
                <w:rFonts w:ascii="Palatino" w:eastAsia="Times New Roman" w:hAnsi="Palatino"/>
                <w:b/>
                <w:bCs/>
                <w:color w:val="000000"/>
                <w:sz w:val="20"/>
              </w:rPr>
              <w:t>(4)</w:t>
            </w:r>
          </w:p>
        </w:tc>
      </w:tr>
      <w:tr w:rsidR="0051373F" w:rsidRPr="0051373F" w14:paraId="4867386D" w14:textId="77777777" w:rsidTr="0051373F">
        <w:trPr>
          <w:trHeight w:val="315"/>
        </w:trPr>
        <w:tc>
          <w:tcPr>
            <w:tcW w:w="1350" w:type="pct"/>
            <w:tcBorders>
              <w:top w:val="nil"/>
              <w:left w:val="nil"/>
              <w:bottom w:val="nil"/>
              <w:right w:val="nil"/>
            </w:tcBorders>
            <w:shd w:val="clear" w:color="auto" w:fill="auto"/>
            <w:noWrap/>
            <w:vAlign w:val="bottom"/>
            <w:hideMark/>
          </w:tcPr>
          <w:p w14:paraId="121AA557" w14:textId="77777777" w:rsidR="0051373F" w:rsidRPr="0051373F" w:rsidRDefault="0051373F" w:rsidP="0051373F">
            <w:pPr>
              <w:rPr>
                <w:rFonts w:ascii="Palatino" w:eastAsia="Times New Roman" w:hAnsi="Palatino"/>
                <w:b/>
                <w:bCs/>
                <w:color w:val="000000"/>
                <w:sz w:val="20"/>
              </w:rPr>
            </w:pPr>
            <w:r w:rsidRPr="0051373F">
              <w:rPr>
                <w:rFonts w:ascii="Palatino" w:eastAsia="Times New Roman" w:hAnsi="Palatino"/>
                <w:b/>
                <w:bCs/>
                <w:color w:val="000000"/>
                <w:sz w:val="20"/>
              </w:rPr>
              <w:t>Variable [10-90 Percentile Range]</w:t>
            </w:r>
          </w:p>
        </w:tc>
        <w:tc>
          <w:tcPr>
            <w:tcW w:w="487" w:type="pct"/>
            <w:tcBorders>
              <w:top w:val="nil"/>
              <w:left w:val="nil"/>
              <w:bottom w:val="nil"/>
              <w:right w:val="nil"/>
            </w:tcBorders>
            <w:shd w:val="clear" w:color="auto" w:fill="auto"/>
            <w:noWrap/>
            <w:vAlign w:val="bottom"/>
            <w:hideMark/>
          </w:tcPr>
          <w:p w14:paraId="2345B19B" w14:textId="77777777" w:rsidR="0051373F" w:rsidRPr="0051373F" w:rsidRDefault="0051373F" w:rsidP="0051373F">
            <w:pPr>
              <w:jc w:val="right"/>
              <w:rPr>
                <w:rFonts w:ascii="Palatino" w:eastAsia="Times New Roman" w:hAnsi="Palatino"/>
                <w:b/>
                <w:bCs/>
                <w:color w:val="000000"/>
                <w:sz w:val="20"/>
              </w:rPr>
            </w:pPr>
            <w:r w:rsidRPr="0051373F">
              <w:rPr>
                <w:rFonts w:ascii="Palatino" w:eastAsia="Times New Roman" w:hAnsi="Palatino"/>
                <w:b/>
                <w:bCs/>
                <w:color w:val="000000"/>
                <w:sz w:val="20"/>
              </w:rPr>
              <w:t>Coefficient</w:t>
            </w:r>
          </w:p>
        </w:tc>
        <w:tc>
          <w:tcPr>
            <w:tcW w:w="299" w:type="pct"/>
            <w:tcBorders>
              <w:top w:val="nil"/>
              <w:left w:val="nil"/>
              <w:bottom w:val="nil"/>
              <w:right w:val="nil"/>
            </w:tcBorders>
            <w:shd w:val="clear" w:color="auto" w:fill="auto"/>
            <w:noWrap/>
            <w:vAlign w:val="bottom"/>
            <w:hideMark/>
          </w:tcPr>
          <w:p w14:paraId="43BB4739" w14:textId="77777777" w:rsidR="0051373F" w:rsidRPr="0051373F" w:rsidRDefault="0051373F" w:rsidP="0051373F">
            <w:pPr>
              <w:jc w:val="right"/>
              <w:rPr>
                <w:rFonts w:ascii="Palatino" w:eastAsia="Times New Roman" w:hAnsi="Palatino"/>
                <w:b/>
                <w:bCs/>
                <w:color w:val="000000"/>
                <w:sz w:val="20"/>
              </w:rPr>
            </w:pPr>
            <w:proofErr w:type="spellStart"/>
            <w:r w:rsidRPr="0051373F">
              <w:rPr>
                <w:rFonts w:ascii="Palatino" w:eastAsia="Times New Roman" w:hAnsi="Palatino"/>
                <w:b/>
                <w:bCs/>
                <w:color w:val="000000"/>
                <w:sz w:val="20"/>
              </w:rPr>
              <w:t>Pr</w:t>
            </w:r>
            <w:proofErr w:type="spellEnd"/>
            <w:r w:rsidRPr="0051373F">
              <w:rPr>
                <w:rFonts w:ascii="Palatino" w:eastAsia="Times New Roman" w:hAnsi="Palatino"/>
                <w:b/>
                <w:bCs/>
                <w:color w:val="000000"/>
                <w:sz w:val="20"/>
              </w:rPr>
              <w:t xml:space="preserve"> &gt; |t|</w:t>
            </w:r>
          </w:p>
        </w:tc>
        <w:tc>
          <w:tcPr>
            <w:tcW w:w="487" w:type="pct"/>
            <w:tcBorders>
              <w:top w:val="nil"/>
              <w:left w:val="nil"/>
              <w:bottom w:val="nil"/>
              <w:right w:val="nil"/>
            </w:tcBorders>
            <w:shd w:val="clear" w:color="auto" w:fill="auto"/>
            <w:noWrap/>
            <w:vAlign w:val="bottom"/>
            <w:hideMark/>
          </w:tcPr>
          <w:p w14:paraId="02A82D3A" w14:textId="77777777" w:rsidR="0051373F" w:rsidRPr="0051373F" w:rsidRDefault="0051373F" w:rsidP="0051373F">
            <w:pPr>
              <w:jc w:val="right"/>
              <w:rPr>
                <w:rFonts w:ascii="Palatino" w:eastAsia="Times New Roman" w:hAnsi="Palatino"/>
                <w:b/>
                <w:bCs/>
                <w:color w:val="000000"/>
                <w:sz w:val="20"/>
              </w:rPr>
            </w:pPr>
            <w:r w:rsidRPr="0051373F">
              <w:rPr>
                <w:rFonts w:ascii="Palatino" w:eastAsia="Times New Roman" w:hAnsi="Palatino"/>
                <w:b/>
                <w:bCs/>
                <w:color w:val="000000"/>
                <w:sz w:val="20"/>
              </w:rPr>
              <w:t>Coefficient</w:t>
            </w:r>
          </w:p>
        </w:tc>
        <w:tc>
          <w:tcPr>
            <w:tcW w:w="299" w:type="pct"/>
            <w:tcBorders>
              <w:top w:val="nil"/>
              <w:left w:val="nil"/>
              <w:bottom w:val="nil"/>
              <w:right w:val="nil"/>
            </w:tcBorders>
            <w:shd w:val="clear" w:color="auto" w:fill="auto"/>
            <w:noWrap/>
            <w:vAlign w:val="bottom"/>
            <w:hideMark/>
          </w:tcPr>
          <w:p w14:paraId="08DBC38B" w14:textId="77777777" w:rsidR="0051373F" w:rsidRPr="0051373F" w:rsidRDefault="0051373F" w:rsidP="0051373F">
            <w:pPr>
              <w:jc w:val="right"/>
              <w:rPr>
                <w:rFonts w:ascii="Palatino" w:eastAsia="Times New Roman" w:hAnsi="Palatino"/>
                <w:b/>
                <w:bCs/>
                <w:color w:val="000000"/>
                <w:sz w:val="20"/>
              </w:rPr>
            </w:pPr>
            <w:proofErr w:type="spellStart"/>
            <w:r w:rsidRPr="0051373F">
              <w:rPr>
                <w:rFonts w:ascii="Palatino" w:eastAsia="Times New Roman" w:hAnsi="Palatino"/>
                <w:b/>
                <w:bCs/>
                <w:color w:val="000000"/>
                <w:sz w:val="20"/>
              </w:rPr>
              <w:t>Pr</w:t>
            </w:r>
            <w:proofErr w:type="spellEnd"/>
            <w:r w:rsidRPr="0051373F">
              <w:rPr>
                <w:rFonts w:ascii="Palatino" w:eastAsia="Times New Roman" w:hAnsi="Palatino"/>
                <w:b/>
                <w:bCs/>
                <w:color w:val="000000"/>
                <w:sz w:val="20"/>
              </w:rPr>
              <w:t xml:space="preserve"> &gt; |t|</w:t>
            </w:r>
          </w:p>
        </w:tc>
        <w:tc>
          <w:tcPr>
            <w:tcW w:w="519" w:type="pct"/>
            <w:tcBorders>
              <w:top w:val="nil"/>
              <w:left w:val="nil"/>
              <w:bottom w:val="nil"/>
              <w:right w:val="nil"/>
            </w:tcBorders>
            <w:shd w:val="clear" w:color="auto" w:fill="auto"/>
            <w:noWrap/>
            <w:vAlign w:val="bottom"/>
            <w:hideMark/>
          </w:tcPr>
          <w:p w14:paraId="71E96B2F" w14:textId="77777777" w:rsidR="0051373F" w:rsidRPr="0051373F" w:rsidRDefault="0051373F" w:rsidP="0051373F">
            <w:pPr>
              <w:jc w:val="right"/>
              <w:rPr>
                <w:rFonts w:ascii="Palatino" w:eastAsia="Times New Roman" w:hAnsi="Palatino"/>
                <w:b/>
                <w:bCs/>
                <w:color w:val="000000"/>
                <w:sz w:val="20"/>
              </w:rPr>
            </w:pPr>
            <w:r w:rsidRPr="0051373F">
              <w:rPr>
                <w:rFonts w:ascii="Palatino" w:eastAsia="Times New Roman" w:hAnsi="Palatino"/>
                <w:b/>
                <w:bCs/>
                <w:color w:val="000000"/>
                <w:sz w:val="20"/>
              </w:rPr>
              <w:t>Coefficient</w:t>
            </w:r>
          </w:p>
        </w:tc>
        <w:tc>
          <w:tcPr>
            <w:tcW w:w="519" w:type="pct"/>
            <w:tcBorders>
              <w:top w:val="nil"/>
              <w:left w:val="nil"/>
              <w:bottom w:val="nil"/>
              <w:right w:val="nil"/>
            </w:tcBorders>
            <w:shd w:val="clear" w:color="auto" w:fill="auto"/>
            <w:noWrap/>
            <w:vAlign w:val="bottom"/>
            <w:hideMark/>
          </w:tcPr>
          <w:p w14:paraId="22C1EA0B" w14:textId="77777777" w:rsidR="0051373F" w:rsidRPr="0051373F" w:rsidRDefault="0051373F" w:rsidP="0051373F">
            <w:pPr>
              <w:jc w:val="right"/>
              <w:rPr>
                <w:rFonts w:ascii="Palatino" w:eastAsia="Times New Roman" w:hAnsi="Palatino"/>
                <w:b/>
                <w:bCs/>
                <w:color w:val="000000"/>
                <w:sz w:val="20"/>
              </w:rPr>
            </w:pPr>
            <w:proofErr w:type="spellStart"/>
            <w:r w:rsidRPr="0051373F">
              <w:rPr>
                <w:rFonts w:ascii="Palatino" w:eastAsia="Times New Roman" w:hAnsi="Palatino"/>
                <w:b/>
                <w:bCs/>
                <w:color w:val="000000"/>
                <w:sz w:val="20"/>
              </w:rPr>
              <w:t>Pr</w:t>
            </w:r>
            <w:proofErr w:type="spellEnd"/>
            <w:r w:rsidRPr="0051373F">
              <w:rPr>
                <w:rFonts w:ascii="Palatino" w:eastAsia="Times New Roman" w:hAnsi="Palatino"/>
                <w:b/>
                <w:bCs/>
                <w:color w:val="000000"/>
                <w:sz w:val="20"/>
              </w:rPr>
              <w:t xml:space="preserve"> &gt; |t|</w:t>
            </w:r>
          </w:p>
        </w:tc>
        <w:tc>
          <w:tcPr>
            <w:tcW w:w="519" w:type="pct"/>
            <w:tcBorders>
              <w:top w:val="nil"/>
              <w:left w:val="nil"/>
              <w:bottom w:val="nil"/>
              <w:right w:val="nil"/>
            </w:tcBorders>
            <w:shd w:val="clear" w:color="auto" w:fill="auto"/>
            <w:noWrap/>
            <w:vAlign w:val="bottom"/>
            <w:hideMark/>
          </w:tcPr>
          <w:p w14:paraId="043C7BFF" w14:textId="77777777" w:rsidR="0051373F" w:rsidRPr="0051373F" w:rsidRDefault="0051373F" w:rsidP="0051373F">
            <w:pPr>
              <w:jc w:val="right"/>
              <w:rPr>
                <w:rFonts w:ascii="Palatino" w:eastAsia="Times New Roman" w:hAnsi="Palatino"/>
                <w:b/>
                <w:bCs/>
                <w:color w:val="000000"/>
                <w:sz w:val="20"/>
              </w:rPr>
            </w:pPr>
            <w:r w:rsidRPr="0051373F">
              <w:rPr>
                <w:rFonts w:ascii="Palatino" w:eastAsia="Times New Roman" w:hAnsi="Palatino"/>
                <w:b/>
                <w:bCs/>
                <w:color w:val="000000"/>
                <w:sz w:val="20"/>
              </w:rPr>
              <w:t>Coefficient</w:t>
            </w:r>
          </w:p>
        </w:tc>
        <w:tc>
          <w:tcPr>
            <w:tcW w:w="519" w:type="pct"/>
            <w:tcBorders>
              <w:top w:val="nil"/>
              <w:left w:val="nil"/>
              <w:bottom w:val="nil"/>
              <w:right w:val="nil"/>
            </w:tcBorders>
            <w:shd w:val="clear" w:color="auto" w:fill="auto"/>
            <w:noWrap/>
            <w:vAlign w:val="bottom"/>
            <w:hideMark/>
          </w:tcPr>
          <w:p w14:paraId="1F6D8A81" w14:textId="77777777" w:rsidR="0051373F" w:rsidRPr="0051373F" w:rsidRDefault="0051373F" w:rsidP="0051373F">
            <w:pPr>
              <w:jc w:val="right"/>
              <w:rPr>
                <w:rFonts w:ascii="Palatino" w:eastAsia="Times New Roman" w:hAnsi="Palatino"/>
                <w:b/>
                <w:bCs/>
                <w:color w:val="000000"/>
                <w:sz w:val="20"/>
              </w:rPr>
            </w:pPr>
            <w:proofErr w:type="spellStart"/>
            <w:r w:rsidRPr="0051373F">
              <w:rPr>
                <w:rFonts w:ascii="Palatino" w:eastAsia="Times New Roman" w:hAnsi="Palatino"/>
                <w:b/>
                <w:bCs/>
                <w:color w:val="000000"/>
                <w:sz w:val="20"/>
              </w:rPr>
              <w:t>Pr</w:t>
            </w:r>
            <w:proofErr w:type="spellEnd"/>
            <w:r w:rsidRPr="0051373F">
              <w:rPr>
                <w:rFonts w:ascii="Palatino" w:eastAsia="Times New Roman" w:hAnsi="Palatino"/>
                <w:b/>
                <w:bCs/>
                <w:color w:val="000000"/>
                <w:sz w:val="20"/>
              </w:rPr>
              <w:t xml:space="preserve"> &gt; |t|</w:t>
            </w:r>
          </w:p>
        </w:tc>
      </w:tr>
      <w:tr w:rsidR="0051373F" w:rsidRPr="0051373F" w14:paraId="1A819AAD" w14:textId="77777777" w:rsidTr="0051373F">
        <w:trPr>
          <w:trHeight w:val="315"/>
        </w:trPr>
        <w:tc>
          <w:tcPr>
            <w:tcW w:w="1350" w:type="pct"/>
            <w:tcBorders>
              <w:top w:val="nil"/>
              <w:left w:val="nil"/>
              <w:bottom w:val="nil"/>
              <w:right w:val="nil"/>
            </w:tcBorders>
            <w:shd w:val="clear" w:color="auto" w:fill="auto"/>
            <w:noWrap/>
            <w:vAlign w:val="bottom"/>
            <w:hideMark/>
          </w:tcPr>
          <w:p w14:paraId="3AEC84F7" w14:textId="77777777" w:rsidR="0051373F" w:rsidRPr="0051373F" w:rsidRDefault="0051373F" w:rsidP="0051373F">
            <w:pPr>
              <w:rPr>
                <w:rFonts w:ascii="Palatino" w:eastAsia="Times New Roman" w:hAnsi="Palatino"/>
                <w:color w:val="000000"/>
                <w:sz w:val="20"/>
              </w:rPr>
            </w:pPr>
            <w:r w:rsidRPr="0051373F">
              <w:rPr>
                <w:rFonts w:ascii="Palatino" w:eastAsia="Times New Roman" w:hAnsi="Palatino"/>
                <w:color w:val="000000"/>
                <w:sz w:val="20"/>
              </w:rPr>
              <w:t>Minority [0-1]</w:t>
            </w:r>
          </w:p>
        </w:tc>
        <w:tc>
          <w:tcPr>
            <w:tcW w:w="487" w:type="pct"/>
            <w:tcBorders>
              <w:top w:val="nil"/>
              <w:left w:val="nil"/>
              <w:bottom w:val="nil"/>
              <w:right w:val="nil"/>
            </w:tcBorders>
            <w:shd w:val="clear" w:color="auto" w:fill="auto"/>
            <w:noWrap/>
            <w:vAlign w:val="bottom"/>
            <w:hideMark/>
          </w:tcPr>
          <w:p w14:paraId="1EB5C9A1" w14:textId="77777777" w:rsidR="0051373F" w:rsidRPr="0051373F" w:rsidRDefault="0051373F" w:rsidP="0051373F">
            <w:pPr>
              <w:jc w:val="right"/>
              <w:rPr>
                <w:rFonts w:ascii="Palatino" w:eastAsia="Times New Roman" w:hAnsi="Palatino"/>
                <w:color w:val="000000"/>
                <w:sz w:val="20"/>
              </w:rPr>
            </w:pPr>
            <w:r w:rsidRPr="0051373F">
              <w:rPr>
                <w:rFonts w:ascii="Palatino" w:eastAsia="Times New Roman" w:hAnsi="Palatino"/>
                <w:color w:val="000000"/>
                <w:sz w:val="20"/>
              </w:rPr>
              <w:t>-0.09</w:t>
            </w:r>
          </w:p>
        </w:tc>
        <w:tc>
          <w:tcPr>
            <w:tcW w:w="299" w:type="pct"/>
            <w:tcBorders>
              <w:top w:val="nil"/>
              <w:left w:val="nil"/>
              <w:bottom w:val="nil"/>
              <w:right w:val="nil"/>
            </w:tcBorders>
            <w:shd w:val="clear" w:color="auto" w:fill="auto"/>
            <w:noWrap/>
            <w:vAlign w:val="bottom"/>
            <w:hideMark/>
          </w:tcPr>
          <w:p w14:paraId="3F04ED6B" w14:textId="77777777" w:rsidR="0051373F" w:rsidRPr="0051373F" w:rsidRDefault="0051373F" w:rsidP="0051373F">
            <w:pPr>
              <w:jc w:val="right"/>
              <w:rPr>
                <w:rFonts w:ascii="Palatino" w:eastAsia="Times New Roman" w:hAnsi="Palatino"/>
                <w:color w:val="000000"/>
                <w:sz w:val="20"/>
              </w:rPr>
            </w:pPr>
            <w:r w:rsidRPr="0051373F">
              <w:rPr>
                <w:rFonts w:ascii="Palatino" w:eastAsia="Times New Roman" w:hAnsi="Palatino"/>
                <w:color w:val="000000"/>
                <w:sz w:val="20"/>
              </w:rPr>
              <w:t>0.08</w:t>
            </w:r>
          </w:p>
        </w:tc>
        <w:tc>
          <w:tcPr>
            <w:tcW w:w="487" w:type="pct"/>
            <w:tcBorders>
              <w:top w:val="nil"/>
              <w:left w:val="nil"/>
              <w:bottom w:val="nil"/>
              <w:right w:val="nil"/>
            </w:tcBorders>
            <w:shd w:val="clear" w:color="auto" w:fill="auto"/>
            <w:noWrap/>
            <w:vAlign w:val="bottom"/>
            <w:hideMark/>
          </w:tcPr>
          <w:p w14:paraId="3B150A19" w14:textId="77777777" w:rsidR="0051373F" w:rsidRPr="0051373F" w:rsidRDefault="0051373F" w:rsidP="0051373F">
            <w:pPr>
              <w:jc w:val="right"/>
              <w:rPr>
                <w:rFonts w:ascii="Palatino" w:eastAsia="Times New Roman" w:hAnsi="Palatino"/>
                <w:color w:val="000000"/>
                <w:sz w:val="20"/>
              </w:rPr>
            </w:pPr>
            <w:r w:rsidRPr="0051373F">
              <w:rPr>
                <w:rFonts w:ascii="Palatino" w:eastAsia="Times New Roman" w:hAnsi="Palatino"/>
                <w:color w:val="000000"/>
                <w:sz w:val="20"/>
              </w:rPr>
              <w:t>-0.08</w:t>
            </w:r>
          </w:p>
        </w:tc>
        <w:tc>
          <w:tcPr>
            <w:tcW w:w="299" w:type="pct"/>
            <w:tcBorders>
              <w:top w:val="nil"/>
              <w:left w:val="nil"/>
              <w:bottom w:val="nil"/>
              <w:right w:val="nil"/>
            </w:tcBorders>
            <w:shd w:val="clear" w:color="auto" w:fill="auto"/>
            <w:noWrap/>
            <w:vAlign w:val="bottom"/>
            <w:hideMark/>
          </w:tcPr>
          <w:p w14:paraId="31312DF6" w14:textId="77777777" w:rsidR="0051373F" w:rsidRPr="0051373F" w:rsidRDefault="0051373F" w:rsidP="0051373F">
            <w:pPr>
              <w:jc w:val="right"/>
              <w:rPr>
                <w:rFonts w:ascii="Palatino" w:eastAsia="Times New Roman" w:hAnsi="Palatino"/>
                <w:color w:val="000000"/>
                <w:sz w:val="20"/>
              </w:rPr>
            </w:pPr>
            <w:r w:rsidRPr="0051373F">
              <w:rPr>
                <w:rFonts w:ascii="Palatino" w:eastAsia="Times New Roman" w:hAnsi="Palatino"/>
                <w:color w:val="000000"/>
                <w:sz w:val="20"/>
              </w:rPr>
              <w:t>0.05</w:t>
            </w:r>
          </w:p>
        </w:tc>
        <w:tc>
          <w:tcPr>
            <w:tcW w:w="519" w:type="pct"/>
            <w:tcBorders>
              <w:top w:val="nil"/>
              <w:left w:val="nil"/>
              <w:bottom w:val="nil"/>
              <w:right w:val="nil"/>
            </w:tcBorders>
            <w:shd w:val="clear" w:color="auto" w:fill="auto"/>
            <w:noWrap/>
            <w:vAlign w:val="bottom"/>
            <w:hideMark/>
          </w:tcPr>
          <w:p w14:paraId="46BCF7C8" w14:textId="77777777" w:rsidR="0051373F" w:rsidRPr="0051373F" w:rsidRDefault="0051373F" w:rsidP="0051373F">
            <w:pPr>
              <w:jc w:val="right"/>
              <w:rPr>
                <w:rFonts w:ascii="Palatino" w:eastAsia="Times New Roman" w:hAnsi="Palatino"/>
                <w:color w:val="000000"/>
                <w:sz w:val="20"/>
              </w:rPr>
            </w:pPr>
            <w:r w:rsidRPr="0051373F">
              <w:rPr>
                <w:rFonts w:ascii="Palatino" w:eastAsia="Times New Roman" w:hAnsi="Palatino"/>
                <w:color w:val="000000"/>
                <w:sz w:val="20"/>
              </w:rPr>
              <w:t>-0.08</w:t>
            </w:r>
          </w:p>
        </w:tc>
        <w:tc>
          <w:tcPr>
            <w:tcW w:w="519" w:type="pct"/>
            <w:tcBorders>
              <w:top w:val="nil"/>
              <w:left w:val="nil"/>
              <w:bottom w:val="nil"/>
              <w:right w:val="nil"/>
            </w:tcBorders>
            <w:shd w:val="clear" w:color="auto" w:fill="auto"/>
            <w:noWrap/>
            <w:vAlign w:val="bottom"/>
            <w:hideMark/>
          </w:tcPr>
          <w:p w14:paraId="5A7A7D16" w14:textId="77777777" w:rsidR="0051373F" w:rsidRPr="0051373F" w:rsidRDefault="0051373F" w:rsidP="0051373F">
            <w:pPr>
              <w:jc w:val="right"/>
              <w:rPr>
                <w:rFonts w:ascii="Palatino" w:eastAsia="Times New Roman" w:hAnsi="Palatino"/>
                <w:color w:val="000000"/>
                <w:sz w:val="20"/>
              </w:rPr>
            </w:pPr>
            <w:r w:rsidRPr="0051373F">
              <w:rPr>
                <w:rFonts w:ascii="Palatino" w:eastAsia="Times New Roman" w:hAnsi="Palatino"/>
                <w:color w:val="000000"/>
                <w:sz w:val="20"/>
              </w:rPr>
              <w:t>0.14</w:t>
            </w:r>
          </w:p>
        </w:tc>
        <w:tc>
          <w:tcPr>
            <w:tcW w:w="519" w:type="pct"/>
            <w:tcBorders>
              <w:top w:val="nil"/>
              <w:left w:val="nil"/>
              <w:bottom w:val="nil"/>
              <w:right w:val="nil"/>
            </w:tcBorders>
            <w:shd w:val="clear" w:color="auto" w:fill="auto"/>
            <w:noWrap/>
            <w:vAlign w:val="bottom"/>
            <w:hideMark/>
          </w:tcPr>
          <w:p w14:paraId="281D8F22" w14:textId="77777777" w:rsidR="0051373F" w:rsidRPr="0051373F" w:rsidRDefault="0051373F" w:rsidP="0051373F">
            <w:pPr>
              <w:jc w:val="right"/>
              <w:rPr>
                <w:rFonts w:ascii="Palatino" w:eastAsia="Times New Roman" w:hAnsi="Palatino"/>
                <w:color w:val="000000"/>
                <w:sz w:val="20"/>
              </w:rPr>
            </w:pPr>
            <w:r w:rsidRPr="0051373F">
              <w:rPr>
                <w:rFonts w:ascii="Palatino" w:eastAsia="Times New Roman" w:hAnsi="Palatino"/>
                <w:color w:val="000000"/>
                <w:sz w:val="20"/>
              </w:rPr>
              <w:t>-0.06</w:t>
            </w:r>
          </w:p>
        </w:tc>
        <w:tc>
          <w:tcPr>
            <w:tcW w:w="519" w:type="pct"/>
            <w:tcBorders>
              <w:top w:val="nil"/>
              <w:left w:val="nil"/>
              <w:bottom w:val="nil"/>
              <w:right w:val="nil"/>
            </w:tcBorders>
            <w:shd w:val="clear" w:color="auto" w:fill="auto"/>
            <w:noWrap/>
            <w:vAlign w:val="bottom"/>
            <w:hideMark/>
          </w:tcPr>
          <w:p w14:paraId="1108D289" w14:textId="77777777" w:rsidR="0051373F" w:rsidRPr="0051373F" w:rsidRDefault="0051373F" w:rsidP="0051373F">
            <w:pPr>
              <w:jc w:val="right"/>
              <w:rPr>
                <w:rFonts w:ascii="Palatino" w:eastAsia="Times New Roman" w:hAnsi="Palatino"/>
                <w:color w:val="000000"/>
                <w:sz w:val="20"/>
              </w:rPr>
            </w:pPr>
            <w:r w:rsidRPr="0051373F">
              <w:rPr>
                <w:rFonts w:ascii="Palatino" w:eastAsia="Times New Roman" w:hAnsi="Palatino"/>
                <w:color w:val="000000"/>
                <w:sz w:val="20"/>
              </w:rPr>
              <w:t>0.24</w:t>
            </w:r>
          </w:p>
        </w:tc>
      </w:tr>
      <w:tr w:rsidR="0051373F" w:rsidRPr="0051373F" w14:paraId="4A021555" w14:textId="77777777" w:rsidTr="0051373F">
        <w:trPr>
          <w:trHeight w:val="315"/>
        </w:trPr>
        <w:tc>
          <w:tcPr>
            <w:tcW w:w="1350" w:type="pct"/>
            <w:tcBorders>
              <w:top w:val="nil"/>
              <w:left w:val="nil"/>
              <w:bottom w:val="nil"/>
              <w:right w:val="nil"/>
            </w:tcBorders>
            <w:shd w:val="clear" w:color="auto" w:fill="auto"/>
            <w:noWrap/>
            <w:vAlign w:val="bottom"/>
            <w:hideMark/>
          </w:tcPr>
          <w:p w14:paraId="7917AE91" w14:textId="77777777" w:rsidR="0051373F" w:rsidRPr="0051373F" w:rsidRDefault="0051373F" w:rsidP="0051373F">
            <w:pPr>
              <w:rPr>
                <w:rFonts w:ascii="Palatino" w:eastAsia="Times New Roman" w:hAnsi="Palatino"/>
                <w:color w:val="000000"/>
                <w:sz w:val="20"/>
              </w:rPr>
            </w:pPr>
            <w:r w:rsidRPr="0051373F">
              <w:rPr>
                <w:rFonts w:ascii="Palatino" w:eastAsia="Times New Roman" w:hAnsi="Palatino"/>
                <w:color w:val="000000"/>
                <w:sz w:val="20"/>
              </w:rPr>
              <w:t>Number of Working Aged in HH [1-3]</w:t>
            </w:r>
          </w:p>
        </w:tc>
        <w:tc>
          <w:tcPr>
            <w:tcW w:w="487" w:type="pct"/>
            <w:tcBorders>
              <w:top w:val="nil"/>
              <w:left w:val="nil"/>
              <w:bottom w:val="nil"/>
              <w:right w:val="nil"/>
            </w:tcBorders>
            <w:shd w:val="clear" w:color="auto" w:fill="auto"/>
            <w:noWrap/>
            <w:vAlign w:val="bottom"/>
            <w:hideMark/>
          </w:tcPr>
          <w:p w14:paraId="1C90FB12" w14:textId="77777777" w:rsidR="0051373F" w:rsidRPr="0051373F" w:rsidRDefault="0051373F" w:rsidP="0051373F">
            <w:pPr>
              <w:jc w:val="right"/>
              <w:rPr>
                <w:rFonts w:ascii="Palatino" w:eastAsia="Times New Roman" w:hAnsi="Palatino"/>
                <w:color w:val="000000"/>
                <w:sz w:val="20"/>
              </w:rPr>
            </w:pPr>
            <w:r w:rsidRPr="0051373F">
              <w:rPr>
                <w:rFonts w:ascii="Palatino" w:eastAsia="Times New Roman" w:hAnsi="Palatino"/>
                <w:color w:val="000000"/>
                <w:sz w:val="20"/>
              </w:rPr>
              <w:t>0.03</w:t>
            </w:r>
          </w:p>
        </w:tc>
        <w:tc>
          <w:tcPr>
            <w:tcW w:w="299" w:type="pct"/>
            <w:tcBorders>
              <w:top w:val="nil"/>
              <w:left w:val="nil"/>
              <w:bottom w:val="nil"/>
              <w:right w:val="nil"/>
            </w:tcBorders>
            <w:shd w:val="clear" w:color="auto" w:fill="auto"/>
            <w:noWrap/>
            <w:vAlign w:val="bottom"/>
            <w:hideMark/>
          </w:tcPr>
          <w:p w14:paraId="00FCA7E7" w14:textId="77777777" w:rsidR="0051373F" w:rsidRPr="0051373F" w:rsidRDefault="0051373F" w:rsidP="0051373F">
            <w:pPr>
              <w:jc w:val="right"/>
              <w:rPr>
                <w:rFonts w:ascii="Palatino" w:eastAsia="Times New Roman" w:hAnsi="Palatino"/>
                <w:color w:val="000000"/>
                <w:sz w:val="20"/>
              </w:rPr>
            </w:pPr>
            <w:r w:rsidRPr="0051373F">
              <w:rPr>
                <w:rFonts w:ascii="Palatino" w:eastAsia="Times New Roman" w:hAnsi="Palatino"/>
                <w:color w:val="000000"/>
                <w:sz w:val="20"/>
              </w:rPr>
              <w:t>0.63</w:t>
            </w:r>
          </w:p>
        </w:tc>
        <w:tc>
          <w:tcPr>
            <w:tcW w:w="487" w:type="pct"/>
            <w:tcBorders>
              <w:top w:val="nil"/>
              <w:left w:val="nil"/>
              <w:bottom w:val="nil"/>
              <w:right w:val="nil"/>
            </w:tcBorders>
            <w:shd w:val="clear" w:color="auto" w:fill="auto"/>
            <w:noWrap/>
            <w:vAlign w:val="bottom"/>
            <w:hideMark/>
          </w:tcPr>
          <w:p w14:paraId="77C1EB88" w14:textId="77777777" w:rsidR="0051373F" w:rsidRPr="0051373F" w:rsidRDefault="0051373F" w:rsidP="0051373F">
            <w:pPr>
              <w:jc w:val="right"/>
              <w:rPr>
                <w:rFonts w:ascii="Palatino" w:eastAsia="Times New Roman" w:hAnsi="Palatino"/>
                <w:color w:val="000000"/>
                <w:sz w:val="20"/>
              </w:rPr>
            </w:pPr>
            <w:r w:rsidRPr="0051373F">
              <w:rPr>
                <w:rFonts w:ascii="Palatino" w:eastAsia="Times New Roman" w:hAnsi="Palatino"/>
                <w:color w:val="000000"/>
                <w:sz w:val="20"/>
              </w:rPr>
              <w:t>-0.03</w:t>
            </w:r>
          </w:p>
        </w:tc>
        <w:tc>
          <w:tcPr>
            <w:tcW w:w="299" w:type="pct"/>
            <w:tcBorders>
              <w:top w:val="nil"/>
              <w:left w:val="nil"/>
              <w:bottom w:val="nil"/>
              <w:right w:val="nil"/>
            </w:tcBorders>
            <w:shd w:val="clear" w:color="auto" w:fill="auto"/>
            <w:noWrap/>
            <w:vAlign w:val="bottom"/>
            <w:hideMark/>
          </w:tcPr>
          <w:p w14:paraId="6575BD76" w14:textId="77777777" w:rsidR="0051373F" w:rsidRPr="0051373F" w:rsidRDefault="0051373F" w:rsidP="0051373F">
            <w:pPr>
              <w:jc w:val="right"/>
              <w:rPr>
                <w:rFonts w:ascii="Palatino" w:eastAsia="Times New Roman" w:hAnsi="Palatino"/>
                <w:color w:val="000000"/>
                <w:sz w:val="20"/>
              </w:rPr>
            </w:pPr>
            <w:r w:rsidRPr="0051373F">
              <w:rPr>
                <w:rFonts w:ascii="Palatino" w:eastAsia="Times New Roman" w:hAnsi="Palatino"/>
                <w:color w:val="000000"/>
                <w:sz w:val="20"/>
              </w:rPr>
              <w:t>0.08</w:t>
            </w:r>
          </w:p>
        </w:tc>
        <w:tc>
          <w:tcPr>
            <w:tcW w:w="519" w:type="pct"/>
            <w:tcBorders>
              <w:top w:val="nil"/>
              <w:left w:val="nil"/>
              <w:bottom w:val="nil"/>
              <w:right w:val="nil"/>
            </w:tcBorders>
            <w:shd w:val="clear" w:color="auto" w:fill="auto"/>
            <w:noWrap/>
            <w:vAlign w:val="bottom"/>
            <w:hideMark/>
          </w:tcPr>
          <w:p w14:paraId="70F24363" w14:textId="77777777" w:rsidR="0051373F" w:rsidRPr="0051373F" w:rsidRDefault="0051373F" w:rsidP="0051373F">
            <w:pPr>
              <w:jc w:val="right"/>
              <w:rPr>
                <w:rFonts w:ascii="Palatino" w:eastAsia="Times New Roman" w:hAnsi="Palatino"/>
                <w:color w:val="000000"/>
                <w:sz w:val="20"/>
              </w:rPr>
            </w:pPr>
            <w:r w:rsidRPr="0051373F">
              <w:rPr>
                <w:rFonts w:ascii="Palatino" w:eastAsia="Times New Roman" w:hAnsi="Palatino"/>
                <w:color w:val="000000"/>
                <w:sz w:val="20"/>
              </w:rPr>
              <w:t>-0.06</w:t>
            </w:r>
          </w:p>
        </w:tc>
        <w:tc>
          <w:tcPr>
            <w:tcW w:w="519" w:type="pct"/>
            <w:tcBorders>
              <w:top w:val="nil"/>
              <w:left w:val="nil"/>
              <w:bottom w:val="nil"/>
              <w:right w:val="nil"/>
            </w:tcBorders>
            <w:shd w:val="clear" w:color="auto" w:fill="auto"/>
            <w:noWrap/>
            <w:vAlign w:val="bottom"/>
            <w:hideMark/>
          </w:tcPr>
          <w:p w14:paraId="19101FE8" w14:textId="77777777" w:rsidR="0051373F" w:rsidRPr="0051373F" w:rsidRDefault="0051373F" w:rsidP="0051373F">
            <w:pPr>
              <w:jc w:val="right"/>
              <w:rPr>
                <w:rFonts w:ascii="Palatino" w:eastAsia="Times New Roman" w:hAnsi="Palatino"/>
                <w:color w:val="000000"/>
                <w:sz w:val="20"/>
              </w:rPr>
            </w:pPr>
            <w:r w:rsidRPr="0051373F">
              <w:rPr>
                <w:rFonts w:ascii="Palatino" w:eastAsia="Times New Roman" w:hAnsi="Palatino"/>
                <w:color w:val="000000"/>
                <w:sz w:val="20"/>
              </w:rPr>
              <w:t>0.48</w:t>
            </w:r>
          </w:p>
        </w:tc>
        <w:tc>
          <w:tcPr>
            <w:tcW w:w="519" w:type="pct"/>
            <w:tcBorders>
              <w:top w:val="nil"/>
              <w:left w:val="nil"/>
              <w:bottom w:val="nil"/>
              <w:right w:val="nil"/>
            </w:tcBorders>
            <w:shd w:val="clear" w:color="auto" w:fill="auto"/>
            <w:noWrap/>
            <w:vAlign w:val="bottom"/>
            <w:hideMark/>
          </w:tcPr>
          <w:p w14:paraId="1AA4D356" w14:textId="77777777" w:rsidR="0051373F" w:rsidRPr="0051373F" w:rsidRDefault="0051373F" w:rsidP="0051373F">
            <w:pPr>
              <w:jc w:val="right"/>
              <w:rPr>
                <w:rFonts w:ascii="Palatino" w:eastAsia="Times New Roman" w:hAnsi="Palatino"/>
                <w:color w:val="000000"/>
                <w:sz w:val="20"/>
              </w:rPr>
            </w:pPr>
            <w:r w:rsidRPr="0051373F">
              <w:rPr>
                <w:rFonts w:ascii="Palatino" w:eastAsia="Times New Roman" w:hAnsi="Palatino"/>
                <w:color w:val="000000"/>
                <w:sz w:val="20"/>
              </w:rPr>
              <w:t>-0.04</w:t>
            </w:r>
          </w:p>
        </w:tc>
        <w:tc>
          <w:tcPr>
            <w:tcW w:w="519" w:type="pct"/>
            <w:tcBorders>
              <w:top w:val="nil"/>
              <w:left w:val="nil"/>
              <w:bottom w:val="nil"/>
              <w:right w:val="nil"/>
            </w:tcBorders>
            <w:shd w:val="clear" w:color="auto" w:fill="auto"/>
            <w:noWrap/>
            <w:vAlign w:val="bottom"/>
            <w:hideMark/>
          </w:tcPr>
          <w:p w14:paraId="404C4BBB" w14:textId="77777777" w:rsidR="0051373F" w:rsidRPr="0051373F" w:rsidRDefault="0051373F" w:rsidP="0051373F">
            <w:pPr>
              <w:jc w:val="right"/>
              <w:rPr>
                <w:rFonts w:ascii="Palatino" w:eastAsia="Times New Roman" w:hAnsi="Palatino"/>
                <w:color w:val="000000"/>
                <w:sz w:val="20"/>
              </w:rPr>
            </w:pPr>
            <w:r w:rsidRPr="0051373F">
              <w:rPr>
                <w:rFonts w:ascii="Palatino" w:eastAsia="Times New Roman" w:hAnsi="Palatino"/>
                <w:color w:val="000000"/>
                <w:sz w:val="20"/>
              </w:rPr>
              <w:t>0.65</w:t>
            </w:r>
          </w:p>
        </w:tc>
      </w:tr>
      <w:tr w:rsidR="0051373F" w:rsidRPr="0051373F" w14:paraId="115577C1" w14:textId="77777777" w:rsidTr="0051373F">
        <w:trPr>
          <w:trHeight w:val="315"/>
        </w:trPr>
        <w:tc>
          <w:tcPr>
            <w:tcW w:w="1350" w:type="pct"/>
            <w:tcBorders>
              <w:top w:val="nil"/>
              <w:left w:val="nil"/>
              <w:bottom w:val="nil"/>
              <w:right w:val="nil"/>
            </w:tcBorders>
            <w:shd w:val="clear" w:color="auto" w:fill="auto"/>
            <w:noWrap/>
            <w:vAlign w:val="bottom"/>
            <w:hideMark/>
          </w:tcPr>
          <w:p w14:paraId="4CF933E5" w14:textId="77777777" w:rsidR="0051373F" w:rsidRPr="0051373F" w:rsidRDefault="0051373F" w:rsidP="0051373F">
            <w:pPr>
              <w:rPr>
                <w:rFonts w:ascii="Palatino" w:eastAsia="Times New Roman" w:hAnsi="Palatino"/>
                <w:color w:val="000000"/>
                <w:sz w:val="20"/>
              </w:rPr>
            </w:pPr>
            <w:r w:rsidRPr="0051373F">
              <w:rPr>
                <w:rFonts w:ascii="Palatino" w:eastAsia="Times New Roman" w:hAnsi="Palatino"/>
                <w:color w:val="000000"/>
                <w:sz w:val="20"/>
              </w:rPr>
              <w:t>Female [0-1]</w:t>
            </w:r>
          </w:p>
        </w:tc>
        <w:tc>
          <w:tcPr>
            <w:tcW w:w="487" w:type="pct"/>
            <w:tcBorders>
              <w:top w:val="nil"/>
              <w:left w:val="nil"/>
              <w:bottom w:val="nil"/>
              <w:right w:val="nil"/>
            </w:tcBorders>
            <w:shd w:val="clear" w:color="auto" w:fill="auto"/>
            <w:noWrap/>
            <w:vAlign w:val="bottom"/>
            <w:hideMark/>
          </w:tcPr>
          <w:p w14:paraId="0F48C61D" w14:textId="77777777" w:rsidR="0051373F" w:rsidRPr="0051373F" w:rsidRDefault="0051373F" w:rsidP="0051373F">
            <w:pPr>
              <w:jc w:val="right"/>
              <w:rPr>
                <w:rFonts w:ascii="Palatino" w:eastAsia="Times New Roman" w:hAnsi="Palatino"/>
                <w:color w:val="000000"/>
                <w:sz w:val="20"/>
              </w:rPr>
            </w:pPr>
            <w:r w:rsidRPr="0051373F">
              <w:rPr>
                <w:rFonts w:ascii="Palatino" w:eastAsia="Times New Roman" w:hAnsi="Palatino"/>
                <w:color w:val="000000"/>
                <w:sz w:val="20"/>
              </w:rPr>
              <w:t>0.29</w:t>
            </w:r>
          </w:p>
        </w:tc>
        <w:tc>
          <w:tcPr>
            <w:tcW w:w="299" w:type="pct"/>
            <w:tcBorders>
              <w:top w:val="nil"/>
              <w:left w:val="nil"/>
              <w:bottom w:val="nil"/>
              <w:right w:val="nil"/>
            </w:tcBorders>
            <w:shd w:val="clear" w:color="auto" w:fill="auto"/>
            <w:noWrap/>
            <w:vAlign w:val="bottom"/>
            <w:hideMark/>
          </w:tcPr>
          <w:p w14:paraId="75E50BEA" w14:textId="77777777" w:rsidR="0051373F" w:rsidRPr="0051373F" w:rsidRDefault="0051373F" w:rsidP="0051373F">
            <w:pPr>
              <w:jc w:val="right"/>
              <w:rPr>
                <w:rFonts w:ascii="Palatino" w:eastAsia="Times New Roman" w:hAnsi="Palatino"/>
                <w:color w:val="000000"/>
                <w:sz w:val="20"/>
              </w:rPr>
            </w:pPr>
            <w:r w:rsidRPr="0051373F">
              <w:rPr>
                <w:rFonts w:ascii="Palatino" w:eastAsia="Times New Roman" w:hAnsi="Palatino"/>
                <w:color w:val="000000"/>
                <w:sz w:val="20"/>
              </w:rPr>
              <w:t>0.00</w:t>
            </w:r>
          </w:p>
        </w:tc>
        <w:tc>
          <w:tcPr>
            <w:tcW w:w="487" w:type="pct"/>
            <w:tcBorders>
              <w:top w:val="nil"/>
              <w:left w:val="nil"/>
              <w:bottom w:val="nil"/>
              <w:right w:val="nil"/>
            </w:tcBorders>
            <w:shd w:val="clear" w:color="auto" w:fill="auto"/>
            <w:noWrap/>
            <w:vAlign w:val="bottom"/>
            <w:hideMark/>
          </w:tcPr>
          <w:p w14:paraId="6F0717DA" w14:textId="77777777" w:rsidR="0051373F" w:rsidRPr="0051373F" w:rsidRDefault="0051373F" w:rsidP="0051373F">
            <w:pPr>
              <w:jc w:val="right"/>
              <w:rPr>
                <w:rFonts w:ascii="Palatino" w:eastAsia="Times New Roman" w:hAnsi="Palatino"/>
                <w:color w:val="000000"/>
                <w:sz w:val="20"/>
              </w:rPr>
            </w:pPr>
            <w:r w:rsidRPr="0051373F">
              <w:rPr>
                <w:rFonts w:ascii="Palatino" w:eastAsia="Times New Roman" w:hAnsi="Palatino"/>
                <w:color w:val="000000"/>
                <w:sz w:val="20"/>
              </w:rPr>
              <w:t>0.16</w:t>
            </w:r>
          </w:p>
        </w:tc>
        <w:tc>
          <w:tcPr>
            <w:tcW w:w="299" w:type="pct"/>
            <w:tcBorders>
              <w:top w:val="nil"/>
              <w:left w:val="nil"/>
              <w:bottom w:val="nil"/>
              <w:right w:val="nil"/>
            </w:tcBorders>
            <w:shd w:val="clear" w:color="auto" w:fill="auto"/>
            <w:noWrap/>
            <w:vAlign w:val="bottom"/>
            <w:hideMark/>
          </w:tcPr>
          <w:p w14:paraId="7E2AEC2B" w14:textId="77777777" w:rsidR="0051373F" w:rsidRPr="0051373F" w:rsidRDefault="0051373F" w:rsidP="0051373F">
            <w:pPr>
              <w:jc w:val="right"/>
              <w:rPr>
                <w:rFonts w:ascii="Palatino" w:eastAsia="Times New Roman" w:hAnsi="Palatino"/>
                <w:color w:val="000000"/>
                <w:sz w:val="20"/>
              </w:rPr>
            </w:pPr>
            <w:r w:rsidRPr="0051373F">
              <w:rPr>
                <w:rFonts w:ascii="Palatino" w:eastAsia="Times New Roman" w:hAnsi="Palatino"/>
                <w:color w:val="000000"/>
                <w:sz w:val="20"/>
              </w:rPr>
              <w:t>0.07</w:t>
            </w:r>
          </w:p>
        </w:tc>
        <w:tc>
          <w:tcPr>
            <w:tcW w:w="519" w:type="pct"/>
            <w:tcBorders>
              <w:top w:val="nil"/>
              <w:left w:val="nil"/>
              <w:bottom w:val="nil"/>
              <w:right w:val="nil"/>
            </w:tcBorders>
            <w:shd w:val="clear" w:color="auto" w:fill="auto"/>
            <w:noWrap/>
            <w:vAlign w:val="bottom"/>
            <w:hideMark/>
          </w:tcPr>
          <w:p w14:paraId="4FB33611" w14:textId="77777777" w:rsidR="0051373F" w:rsidRPr="0051373F" w:rsidRDefault="0051373F" w:rsidP="0051373F">
            <w:pPr>
              <w:jc w:val="right"/>
              <w:rPr>
                <w:rFonts w:ascii="Palatino" w:eastAsia="Times New Roman" w:hAnsi="Palatino"/>
                <w:color w:val="000000"/>
                <w:sz w:val="20"/>
              </w:rPr>
            </w:pPr>
            <w:r w:rsidRPr="0051373F">
              <w:rPr>
                <w:rFonts w:ascii="Palatino" w:eastAsia="Times New Roman" w:hAnsi="Palatino"/>
                <w:color w:val="000000"/>
                <w:sz w:val="20"/>
              </w:rPr>
              <w:t>0.15</w:t>
            </w:r>
          </w:p>
        </w:tc>
        <w:tc>
          <w:tcPr>
            <w:tcW w:w="519" w:type="pct"/>
            <w:tcBorders>
              <w:top w:val="nil"/>
              <w:left w:val="nil"/>
              <w:bottom w:val="nil"/>
              <w:right w:val="nil"/>
            </w:tcBorders>
            <w:shd w:val="clear" w:color="auto" w:fill="auto"/>
            <w:noWrap/>
            <w:vAlign w:val="bottom"/>
            <w:hideMark/>
          </w:tcPr>
          <w:p w14:paraId="292DFB2D" w14:textId="77777777" w:rsidR="0051373F" w:rsidRPr="0051373F" w:rsidRDefault="0051373F" w:rsidP="0051373F">
            <w:pPr>
              <w:jc w:val="right"/>
              <w:rPr>
                <w:rFonts w:ascii="Palatino" w:eastAsia="Times New Roman" w:hAnsi="Palatino"/>
                <w:color w:val="000000"/>
                <w:sz w:val="20"/>
              </w:rPr>
            </w:pPr>
            <w:r w:rsidRPr="0051373F">
              <w:rPr>
                <w:rFonts w:ascii="Palatino" w:eastAsia="Times New Roman" w:hAnsi="Palatino"/>
                <w:color w:val="000000"/>
                <w:sz w:val="20"/>
              </w:rPr>
              <w:t>0.05</w:t>
            </w:r>
          </w:p>
        </w:tc>
        <w:tc>
          <w:tcPr>
            <w:tcW w:w="519" w:type="pct"/>
            <w:tcBorders>
              <w:top w:val="nil"/>
              <w:left w:val="nil"/>
              <w:bottom w:val="nil"/>
              <w:right w:val="nil"/>
            </w:tcBorders>
            <w:shd w:val="clear" w:color="auto" w:fill="auto"/>
            <w:noWrap/>
            <w:vAlign w:val="bottom"/>
            <w:hideMark/>
          </w:tcPr>
          <w:p w14:paraId="6409AE62" w14:textId="77777777" w:rsidR="0051373F" w:rsidRPr="0051373F" w:rsidRDefault="0051373F" w:rsidP="0051373F">
            <w:pPr>
              <w:jc w:val="right"/>
              <w:rPr>
                <w:rFonts w:ascii="Palatino" w:eastAsia="Times New Roman" w:hAnsi="Palatino"/>
                <w:color w:val="000000"/>
                <w:sz w:val="20"/>
              </w:rPr>
            </w:pPr>
            <w:r w:rsidRPr="0051373F">
              <w:rPr>
                <w:rFonts w:ascii="Palatino" w:eastAsia="Times New Roman" w:hAnsi="Palatino"/>
                <w:color w:val="000000"/>
                <w:sz w:val="20"/>
              </w:rPr>
              <w:t>0.09</w:t>
            </w:r>
          </w:p>
        </w:tc>
        <w:tc>
          <w:tcPr>
            <w:tcW w:w="519" w:type="pct"/>
            <w:tcBorders>
              <w:top w:val="nil"/>
              <w:left w:val="nil"/>
              <w:bottom w:val="nil"/>
              <w:right w:val="nil"/>
            </w:tcBorders>
            <w:shd w:val="clear" w:color="auto" w:fill="auto"/>
            <w:noWrap/>
            <w:vAlign w:val="bottom"/>
            <w:hideMark/>
          </w:tcPr>
          <w:p w14:paraId="6273D8EA" w14:textId="77777777" w:rsidR="0051373F" w:rsidRPr="0051373F" w:rsidRDefault="0051373F" w:rsidP="0051373F">
            <w:pPr>
              <w:jc w:val="right"/>
              <w:rPr>
                <w:rFonts w:ascii="Palatino" w:eastAsia="Times New Roman" w:hAnsi="Palatino"/>
                <w:color w:val="000000"/>
                <w:sz w:val="20"/>
              </w:rPr>
            </w:pPr>
            <w:r w:rsidRPr="0051373F">
              <w:rPr>
                <w:rFonts w:ascii="Palatino" w:eastAsia="Times New Roman" w:hAnsi="Palatino"/>
                <w:color w:val="000000"/>
                <w:sz w:val="20"/>
              </w:rPr>
              <w:t>0.25</w:t>
            </w:r>
          </w:p>
        </w:tc>
      </w:tr>
      <w:tr w:rsidR="0051373F" w:rsidRPr="0051373F" w14:paraId="14EBA8ED" w14:textId="77777777" w:rsidTr="0051373F">
        <w:trPr>
          <w:trHeight w:val="315"/>
        </w:trPr>
        <w:tc>
          <w:tcPr>
            <w:tcW w:w="1350" w:type="pct"/>
            <w:tcBorders>
              <w:top w:val="nil"/>
              <w:left w:val="nil"/>
              <w:bottom w:val="nil"/>
              <w:right w:val="nil"/>
            </w:tcBorders>
            <w:shd w:val="clear" w:color="auto" w:fill="auto"/>
            <w:noWrap/>
            <w:vAlign w:val="bottom"/>
            <w:hideMark/>
          </w:tcPr>
          <w:p w14:paraId="16DFEC6D" w14:textId="77777777" w:rsidR="0051373F" w:rsidRPr="0051373F" w:rsidRDefault="0051373F" w:rsidP="0051373F">
            <w:pPr>
              <w:rPr>
                <w:rFonts w:ascii="Palatino" w:eastAsia="Times New Roman" w:hAnsi="Palatino"/>
                <w:color w:val="000000"/>
                <w:sz w:val="20"/>
              </w:rPr>
            </w:pPr>
            <w:r w:rsidRPr="0051373F">
              <w:rPr>
                <w:rFonts w:ascii="Palatino" w:eastAsia="Times New Roman" w:hAnsi="Palatino"/>
                <w:color w:val="000000"/>
                <w:sz w:val="20"/>
              </w:rPr>
              <w:t>Years of School [7-15]</w:t>
            </w:r>
          </w:p>
        </w:tc>
        <w:tc>
          <w:tcPr>
            <w:tcW w:w="487" w:type="pct"/>
            <w:tcBorders>
              <w:top w:val="nil"/>
              <w:left w:val="nil"/>
              <w:bottom w:val="nil"/>
              <w:right w:val="nil"/>
            </w:tcBorders>
            <w:shd w:val="clear" w:color="auto" w:fill="auto"/>
            <w:noWrap/>
            <w:vAlign w:val="bottom"/>
            <w:hideMark/>
          </w:tcPr>
          <w:p w14:paraId="277DC5C0" w14:textId="77777777" w:rsidR="0051373F" w:rsidRPr="0051373F" w:rsidRDefault="0051373F" w:rsidP="0051373F">
            <w:pPr>
              <w:jc w:val="right"/>
              <w:rPr>
                <w:rFonts w:ascii="Palatino" w:eastAsia="Times New Roman" w:hAnsi="Palatino"/>
                <w:b/>
                <w:bCs/>
                <w:color w:val="000000"/>
                <w:sz w:val="20"/>
              </w:rPr>
            </w:pPr>
            <w:r w:rsidRPr="0051373F">
              <w:rPr>
                <w:rFonts w:ascii="Palatino" w:eastAsia="Times New Roman" w:hAnsi="Palatino"/>
                <w:b/>
                <w:bCs/>
                <w:color w:val="000000"/>
                <w:sz w:val="20"/>
              </w:rPr>
              <w:t>0.11</w:t>
            </w:r>
          </w:p>
        </w:tc>
        <w:tc>
          <w:tcPr>
            <w:tcW w:w="299" w:type="pct"/>
            <w:tcBorders>
              <w:top w:val="nil"/>
              <w:left w:val="nil"/>
              <w:bottom w:val="nil"/>
              <w:right w:val="nil"/>
            </w:tcBorders>
            <w:shd w:val="clear" w:color="auto" w:fill="auto"/>
            <w:noWrap/>
            <w:vAlign w:val="bottom"/>
            <w:hideMark/>
          </w:tcPr>
          <w:p w14:paraId="1F181A6A" w14:textId="77777777" w:rsidR="0051373F" w:rsidRPr="0051373F" w:rsidRDefault="0051373F" w:rsidP="0051373F">
            <w:pPr>
              <w:jc w:val="right"/>
              <w:rPr>
                <w:rFonts w:ascii="Palatino" w:eastAsia="Times New Roman" w:hAnsi="Palatino"/>
                <w:b/>
                <w:bCs/>
                <w:color w:val="000000"/>
                <w:sz w:val="20"/>
              </w:rPr>
            </w:pPr>
            <w:r w:rsidRPr="0051373F">
              <w:rPr>
                <w:rFonts w:ascii="Palatino" w:eastAsia="Times New Roman" w:hAnsi="Palatino"/>
                <w:b/>
                <w:bCs/>
                <w:color w:val="000000"/>
                <w:sz w:val="20"/>
              </w:rPr>
              <w:t>0.00</w:t>
            </w:r>
          </w:p>
        </w:tc>
        <w:tc>
          <w:tcPr>
            <w:tcW w:w="487" w:type="pct"/>
            <w:tcBorders>
              <w:top w:val="nil"/>
              <w:left w:val="nil"/>
              <w:bottom w:val="nil"/>
              <w:right w:val="nil"/>
            </w:tcBorders>
            <w:shd w:val="clear" w:color="auto" w:fill="auto"/>
            <w:noWrap/>
            <w:vAlign w:val="bottom"/>
            <w:hideMark/>
          </w:tcPr>
          <w:p w14:paraId="7ABA08CE" w14:textId="77777777" w:rsidR="0051373F" w:rsidRPr="0051373F" w:rsidRDefault="0051373F" w:rsidP="0051373F">
            <w:pPr>
              <w:jc w:val="right"/>
              <w:rPr>
                <w:rFonts w:ascii="Palatino" w:eastAsia="Times New Roman" w:hAnsi="Palatino"/>
                <w:b/>
                <w:bCs/>
                <w:color w:val="000000"/>
                <w:sz w:val="20"/>
              </w:rPr>
            </w:pPr>
            <w:r w:rsidRPr="0051373F">
              <w:rPr>
                <w:rFonts w:ascii="Palatino" w:eastAsia="Times New Roman" w:hAnsi="Palatino"/>
                <w:b/>
                <w:bCs/>
                <w:color w:val="000000"/>
                <w:sz w:val="20"/>
              </w:rPr>
              <w:t>0.09</w:t>
            </w:r>
          </w:p>
        </w:tc>
        <w:tc>
          <w:tcPr>
            <w:tcW w:w="299" w:type="pct"/>
            <w:tcBorders>
              <w:top w:val="nil"/>
              <w:left w:val="nil"/>
              <w:bottom w:val="nil"/>
              <w:right w:val="nil"/>
            </w:tcBorders>
            <w:shd w:val="clear" w:color="auto" w:fill="auto"/>
            <w:noWrap/>
            <w:vAlign w:val="bottom"/>
            <w:hideMark/>
          </w:tcPr>
          <w:p w14:paraId="4DF0BECC" w14:textId="77777777" w:rsidR="0051373F" w:rsidRPr="0051373F" w:rsidRDefault="0051373F" w:rsidP="0051373F">
            <w:pPr>
              <w:jc w:val="right"/>
              <w:rPr>
                <w:rFonts w:ascii="Palatino" w:eastAsia="Times New Roman" w:hAnsi="Palatino"/>
                <w:b/>
                <w:bCs/>
                <w:color w:val="000000"/>
                <w:sz w:val="20"/>
              </w:rPr>
            </w:pPr>
            <w:r w:rsidRPr="0051373F">
              <w:rPr>
                <w:rFonts w:ascii="Palatino" w:eastAsia="Times New Roman" w:hAnsi="Palatino"/>
                <w:b/>
                <w:bCs/>
                <w:color w:val="000000"/>
                <w:sz w:val="20"/>
              </w:rPr>
              <w:t>0.01</w:t>
            </w:r>
          </w:p>
        </w:tc>
        <w:tc>
          <w:tcPr>
            <w:tcW w:w="519" w:type="pct"/>
            <w:tcBorders>
              <w:top w:val="nil"/>
              <w:left w:val="nil"/>
              <w:bottom w:val="nil"/>
              <w:right w:val="nil"/>
            </w:tcBorders>
            <w:shd w:val="clear" w:color="auto" w:fill="auto"/>
            <w:noWrap/>
            <w:vAlign w:val="bottom"/>
            <w:hideMark/>
          </w:tcPr>
          <w:p w14:paraId="27D46A9B" w14:textId="77777777" w:rsidR="0051373F" w:rsidRPr="0051373F" w:rsidRDefault="0051373F" w:rsidP="0051373F">
            <w:pPr>
              <w:jc w:val="right"/>
              <w:rPr>
                <w:rFonts w:ascii="Palatino" w:eastAsia="Times New Roman" w:hAnsi="Palatino"/>
                <w:b/>
                <w:bCs/>
                <w:color w:val="000000"/>
                <w:sz w:val="20"/>
              </w:rPr>
            </w:pPr>
            <w:r w:rsidRPr="0051373F">
              <w:rPr>
                <w:rFonts w:ascii="Palatino" w:eastAsia="Times New Roman" w:hAnsi="Palatino"/>
                <w:b/>
                <w:bCs/>
                <w:color w:val="000000"/>
                <w:sz w:val="20"/>
              </w:rPr>
              <w:t>0.08</w:t>
            </w:r>
          </w:p>
        </w:tc>
        <w:tc>
          <w:tcPr>
            <w:tcW w:w="519" w:type="pct"/>
            <w:tcBorders>
              <w:top w:val="nil"/>
              <w:left w:val="nil"/>
              <w:bottom w:val="nil"/>
              <w:right w:val="nil"/>
            </w:tcBorders>
            <w:shd w:val="clear" w:color="auto" w:fill="auto"/>
            <w:noWrap/>
            <w:vAlign w:val="bottom"/>
            <w:hideMark/>
          </w:tcPr>
          <w:p w14:paraId="1B0A95A0" w14:textId="77777777" w:rsidR="0051373F" w:rsidRPr="0051373F" w:rsidRDefault="0051373F" w:rsidP="0051373F">
            <w:pPr>
              <w:jc w:val="right"/>
              <w:rPr>
                <w:rFonts w:ascii="Palatino" w:eastAsia="Times New Roman" w:hAnsi="Palatino"/>
                <w:b/>
                <w:bCs/>
                <w:color w:val="000000"/>
                <w:sz w:val="20"/>
              </w:rPr>
            </w:pPr>
            <w:r w:rsidRPr="0051373F">
              <w:rPr>
                <w:rFonts w:ascii="Palatino" w:eastAsia="Times New Roman" w:hAnsi="Palatino"/>
                <w:b/>
                <w:bCs/>
                <w:color w:val="000000"/>
                <w:sz w:val="20"/>
              </w:rPr>
              <w:t>0.00</w:t>
            </w:r>
          </w:p>
        </w:tc>
        <w:tc>
          <w:tcPr>
            <w:tcW w:w="519" w:type="pct"/>
            <w:tcBorders>
              <w:top w:val="nil"/>
              <w:left w:val="nil"/>
              <w:bottom w:val="nil"/>
              <w:right w:val="nil"/>
            </w:tcBorders>
            <w:shd w:val="clear" w:color="auto" w:fill="auto"/>
            <w:noWrap/>
            <w:vAlign w:val="bottom"/>
            <w:hideMark/>
          </w:tcPr>
          <w:p w14:paraId="001AE263" w14:textId="77777777" w:rsidR="0051373F" w:rsidRPr="0051373F" w:rsidRDefault="0051373F" w:rsidP="0051373F">
            <w:pPr>
              <w:jc w:val="right"/>
              <w:rPr>
                <w:rFonts w:ascii="Palatino" w:eastAsia="Times New Roman" w:hAnsi="Palatino"/>
                <w:b/>
                <w:bCs/>
                <w:color w:val="000000"/>
                <w:sz w:val="20"/>
              </w:rPr>
            </w:pPr>
            <w:r w:rsidRPr="0051373F">
              <w:rPr>
                <w:rFonts w:ascii="Palatino" w:eastAsia="Times New Roman" w:hAnsi="Palatino"/>
                <w:b/>
                <w:bCs/>
                <w:color w:val="000000"/>
                <w:sz w:val="20"/>
              </w:rPr>
              <w:t>0.06</w:t>
            </w:r>
          </w:p>
        </w:tc>
        <w:tc>
          <w:tcPr>
            <w:tcW w:w="519" w:type="pct"/>
            <w:tcBorders>
              <w:top w:val="nil"/>
              <w:left w:val="nil"/>
              <w:bottom w:val="nil"/>
              <w:right w:val="nil"/>
            </w:tcBorders>
            <w:shd w:val="clear" w:color="auto" w:fill="auto"/>
            <w:noWrap/>
            <w:vAlign w:val="bottom"/>
            <w:hideMark/>
          </w:tcPr>
          <w:p w14:paraId="226B997A" w14:textId="77777777" w:rsidR="0051373F" w:rsidRPr="0051373F" w:rsidRDefault="0051373F" w:rsidP="0051373F">
            <w:pPr>
              <w:jc w:val="right"/>
              <w:rPr>
                <w:rFonts w:ascii="Palatino" w:eastAsia="Times New Roman" w:hAnsi="Palatino"/>
                <w:b/>
                <w:bCs/>
                <w:color w:val="000000"/>
                <w:sz w:val="20"/>
              </w:rPr>
            </w:pPr>
            <w:r w:rsidRPr="0051373F">
              <w:rPr>
                <w:rFonts w:ascii="Palatino" w:eastAsia="Times New Roman" w:hAnsi="Palatino"/>
                <w:b/>
                <w:bCs/>
                <w:color w:val="000000"/>
                <w:sz w:val="20"/>
              </w:rPr>
              <w:t>0.00</w:t>
            </w:r>
          </w:p>
        </w:tc>
      </w:tr>
      <w:tr w:rsidR="0051373F" w:rsidRPr="0051373F" w14:paraId="13016A45" w14:textId="77777777" w:rsidTr="0051373F">
        <w:trPr>
          <w:trHeight w:val="315"/>
        </w:trPr>
        <w:tc>
          <w:tcPr>
            <w:tcW w:w="1350" w:type="pct"/>
            <w:tcBorders>
              <w:top w:val="nil"/>
              <w:left w:val="nil"/>
              <w:bottom w:val="nil"/>
              <w:right w:val="nil"/>
            </w:tcBorders>
            <w:shd w:val="clear" w:color="auto" w:fill="auto"/>
            <w:noWrap/>
            <w:vAlign w:val="bottom"/>
            <w:hideMark/>
          </w:tcPr>
          <w:p w14:paraId="2FBC5887" w14:textId="77777777" w:rsidR="0051373F" w:rsidRPr="0051373F" w:rsidRDefault="0051373F" w:rsidP="0051373F">
            <w:pPr>
              <w:rPr>
                <w:rFonts w:ascii="Palatino" w:eastAsia="Times New Roman" w:hAnsi="Palatino"/>
                <w:color w:val="000000"/>
                <w:sz w:val="20"/>
              </w:rPr>
            </w:pPr>
            <w:r w:rsidRPr="0051373F">
              <w:rPr>
                <w:rFonts w:ascii="Palatino" w:eastAsia="Times New Roman" w:hAnsi="Palatino"/>
                <w:color w:val="000000"/>
                <w:sz w:val="20"/>
              </w:rPr>
              <w:t>Experience [12-42]</w:t>
            </w:r>
          </w:p>
        </w:tc>
        <w:tc>
          <w:tcPr>
            <w:tcW w:w="487" w:type="pct"/>
            <w:tcBorders>
              <w:top w:val="nil"/>
              <w:left w:val="nil"/>
              <w:bottom w:val="nil"/>
              <w:right w:val="nil"/>
            </w:tcBorders>
            <w:shd w:val="clear" w:color="auto" w:fill="auto"/>
            <w:noWrap/>
            <w:vAlign w:val="bottom"/>
            <w:hideMark/>
          </w:tcPr>
          <w:p w14:paraId="679CF102" w14:textId="77777777" w:rsidR="0051373F" w:rsidRPr="0051373F" w:rsidRDefault="0051373F" w:rsidP="0051373F">
            <w:pPr>
              <w:jc w:val="right"/>
              <w:rPr>
                <w:rFonts w:ascii="Palatino" w:eastAsia="Times New Roman" w:hAnsi="Palatino"/>
                <w:color w:val="000000"/>
                <w:sz w:val="20"/>
              </w:rPr>
            </w:pPr>
            <w:r w:rsidRPr="0051373F">
              <w:rPr>
                <w:rFonts w:ascii="Palatino" w:eastAsia="Times New Roman" w:hAnsi="Palatino"/>
                <w:color w:val="000000"/>
                <w:sz w:val="20"/>
              </w:rPr>
              <w:t>0.03</w:t>
            </w:r>
          </w:p>
        </w:tc>
        <w:tc>
          <w:tcPr>
            <w:tcW w:w="299" w:type="pct"/>
            <w:tcBorders>
              <w:top w:val="nil"/>
              <w:left w:val="nil"/>
              <w:bottom w:val="nil"/>
              <w:right w:val="nil"/>
            </w:tcBorders>
            <w:shd w:val="clear" w:color="auto" w:fill="auto"/>
            <w:noWrap/>
            <w:vAlign w:val="bottom"/>
            <w:hideMark/>
          </w:tcPr>
          <w:p w14:paraId="0AD6BBE3" w14:textId="77777777" w:rsidR="0051373F" w:rsidRPr="0051373F" w:rsidRDefault="0051373F" w:rsidP="0051373F">
            <w:pPr>
              <w:jc w:val="right"/>
              <w:rPr>
                <w:rFonts w:ascii="Palatino" w:eastAsia="Times New Roman" w:hAnsi="Palatino"/>
                <w:color w:val="000000"/>
                <w:sz w:val="20"/>
              </w:rPr>
            </w:pPr>
            <w:r w:rsidRPr="0051373F">
              <w:rPr>
                <w:rFonts w:ascii="Palatino" w:eastAsia="Times New Roman" w:hAnsi="Palatino"/>
                <w:color w:val="000000"/>
                <w:sz w:val="20"/>
              </w:rPr>
              <w:t>0.19</w:t>
            </w:r>
          </w:p>
        </w:tc>
        <w:tc>
          <w:tcPr>
            <w:tcW w:w="487" w:type="pct"/>
            <w:tcBorders>
              <w:top w:val="nil"/>
              <w:left w:val="nil"/>
              <w:bottom w:val="nil"/>
              <w:right w:val="nil"/>
            </w:tcBorders>
            <w:shd w:val="clear" w:color="auto" w:fill="auto"/>
            <w:noWrap/>
            <w:vAlign w:val="bottom"/>
            <w:hideMark/>
          </w:tcPr>
          <w:p w14:paraId="6AF2A4FD" w14:textId="77777777" w:rsidR="0051373F" w:rsidRPr="0051373F" w:rsidRDefault="0051373F" w:rsidP="0051373F">
            <w:pPr>
              <w:jc w:val="right"/>
              <w:rPr>
                <w:rFonts w:ascii="Palatino" w:eastAsia="Times New Roman" w:hAnsi="Palatino"/>
                <w:color w:val="000000"/>
                <w:sz w:val="20"/>
              </w:rPr>
            </w:pPr>
            <w:r w:rsidRPr="0051373F">
              <w:rPr>
                <w:rFonts w:ascii="Palatino" w:eastAsia="Times New Roman" w:hAnsi="Palatino"/>
                <w:color w:val="000000"/>
                <w:sz w:val="20"/>
              </w:rPr>
              <w:t>0.04</w:t>
            </w:r>
          </w:p>
        </w:tc>
        <w:tc>
          <w:tcPr>
            <w:tcW w:w="299" w:type="pct"/>
            <w:tcBorders>
              <w:top w:val="nil"/>
              <w:left w:val="nil"/>
              <w:bottom w:val="nil"/>
              <w:right w:val="nil"/>
            </w:tcBorders>
            <w:shd w:val="clear" w:color="auto" w:fill="auto"/>
            <w:noWrap/>
            <w:vAlign w:val="bottom"/>
            <w:hideMark/>
          </w:tcPr>
          <w:p w14:paraId="79B08095" w14:textId="77777777" w:rsidR="0051373F" w:rsidRPr="0051373F" w:rsidRDefault="0051373F" w:rsidP="0051373F">
            <w:pPr>
              <w:jc w:val="right"/>
              <w:rPr>
                <w:rFonts w:ascii="Palatino" w:eastAsia="Times New Roman" w:hAnsi="Palatino"/>
                <w:color w:val="000000"/>
                <w:sz w:val="20"/>
              </w:rPr>
            </w:pPr>
            <w:r w:rsidRPr="0051373F">
              <w:rPr>
                <w:rFonts w:ascii="Palatino" w:eastAsia="Times New Roman" w:hAnsi="Palatino"/>
                <w:color w:val="000000"/>
                <w:sz w:val="20"/>
              </w:rPr>
              <w:t>0.02</w:t>
            </w:r>
          </w:p>
        </w:tc>
        <w:tc>
          <w:tcPr>
            <w:tcW w:w="519" w:type="pct"/>
            <w:tcBorders>
              <w:top w:val="nil"/>
              <w:left w:val="nil"/>
              <w:bottom w:val="nil"/>
              <w:right w:val="nil"/>
            </w:tcBorders>
            <w:shd w:val="clear" w:color="auto" w:fill="auto"/>
            <w:noWrap/>
            <w:vAlign w:val="bottom"/>
            <w:hideMark/>
          </w:tcPr>
          <w:p w14:paraId="0341CBF1" w14:textId="77777777" w:rsidR="0051373F" w:rsidRPr="0051373F" w:rsidRDefault="0051373F" w:rsidP="0051373F">
            <w:pPr>
              <w:jc w:val="right"/>
              <w:rPr>
                <w:rFonts w:ascii="Palatino" w:eastAsia="Times New Roman" w:hAnsi="Palatino"/>
                <w:color w:val="000000"/>
                <w:sz w:val="20"/>
              </w:rPr>
            </w:pPr>
            <w:r w:rsidRPr="0051373F">
              <w:rPr>
                <w:rFonts w:ascii="Palatino" w:eastAsia="Times New Roman" w:hAnsi="Palatino"/>
                <w:color w:val="000000"/>
                <w:sz w:val="20"/>
              </w:rPr>
              <w:t>0.04</w:t>
            </w:r>
          </w:p>
        </w:tc>
        <w:tc>
          <w:tcPr>
            <w:tcW w:w="519" w:type="pct"/>
            <w:tcBorders>
              <w:top w:val="nil"/>
              <w:left w:val="nil"/>
              <w:bottom w:val="nil"/>
              <w:right w:val="nil"/>
            </w:tcBorders>
            <w:shd w:val="clear" w:color="auto" w:fill="auto"/>
            <w:noWrap/>
            <w:vAlign w:val="bottom"/>
            <w:hideMark/>
          </w:tcPr>
          <w:p w14:paraId="0E39A11D" w14:textId="77777777" w:rsidR="0051373F" w:rsidRPr="0051373F" w:rsidRDefault="0051373F" w:rsidP="0051373F">
            <w:pPr>
              <w:jc w:val="right"/>
              <w:rPr>
                <w:rFonts w:ascii="Palatino" w:eastAsia="Times New Roman" w:hAnsi="Palatino"/>
                <w:color w:val="000000"/>
                <w:sz w:val="20"/>
              </w:rPr>
            </w:pPr>
            <w:r w:rsidRPr="0051373F">
              <w:rPr>
                <w:rFonts w:ascii="Palatino" w:eastAsia="Times New Roman" w:hAnsi="Palatino"/>
                <w:color w:val="000000"/>
                <w:sz w:val="20"/>
              </w:rPr>
              <w:t>0.08</w:t>
            </w:r>
          </w:p>
        </w:tc>
        <w:tc>
          <w:tcPr>
            <w:tcW w:w="519" w:type="pct"/>
            <w:tcBorders>
              <w:top w:val="nil"/>
              <w:left w:val="nil"/>
              <w:bottom w:val="nil"/>
              <w:right w:val="nil"/>
            </w:tcBorders>
            <w:shd w:val="clear" w:color="auto" w:fill="auto"/>
            <w:noWrap/>
            <w:vAlign w:val="bottom"/>
            <w:hideMark/>
          </w:tcPr>
          <w:p w14:paraId="53E690BB" w14:textId="77777777" w:rsidR="0051373F" w:rsidRPr="0051373F" w:rsidRDefault="0051373F" w:rsidP="0051373F">
            <w:pPr>
              <w:jc w:val="right"/>
              <w:rPr>
                <w:rFonts w:ascii="Palatino" w:eastAsia="Times New Roman" w:hAnsi="Palatino"/>
                <w:color w:val="000000"/>
                <w:sz w:val="20"/>
              </w:rPr>
            </w:pPr>
            <w:r w:rsidRPr="0051373F">
              <w:rPr>
                <w:rFonts w:ascii="Palatino" w:eastAsia="Times New Roman" w:hAnsi="Palatino"/>
                <w:color w:val="000000"/>
                <w:sz w:val="20"/>
              </w:rPr>
              <w:t>0.04</w:t>
            </w:r>
          </w:p>
        </w:tc>
        <w:tc>
          <w:tcPr>
            <w:tcW w:w="519" w:type="pct"/>
            <w:tcBorders>
              <w:top w:val="nil"/>
              <w:left w:val="nil"/>
              <w:bottom w:val="nil"/>
              <w:right w:val="nil"/>
            </w:tcBorders>
            <w:shd w:val="clear" w:color="auto" w:fill="auto"/>
            <w:noWrap/>
            <w:vAlign w:val="bottom"/>
            <w:hideMark/>
          </w:tcPr>
          <w:p w14:paraId="4F4B3372" w14:textId="77777777" w:rsidR="0051373F" w:rsidRPr="0051373F" w:rsidRDefault="0051373F" w:rsidP="0051373F">
            <w:pPr>
              <w:jc w:val="right"/>
              <w:rPr>
                <w:rFonts w:ascii="Palatino" w:eastAsia="Times New Roman" w:hAnsi="Palatino"/>
                <w:color w:val="000000"/>
                <w:sz w:val="20"/>
              </w:rPr>
            </w:pPr>
            <w:r w:rsidRPr="0051373F">
              <w:rPr>
                <w:rFonts w:ascii="Palatino" w:eastAsia="Times New Roman" w:hAnsi="Palatino"/>
                <w:color w:val="000000"/>
                <w:sz w:val="20"/>
              </w:rPr>
              <w:t>0.12</w:t>
            </w:r>
          </w:p>
        </w:tc>
      </w:tr>
      <w:tr w:rsidR="0051373F" w:rsidRPr="0051373F" w14:paraId="38FFBD63" w14:textId="77777777" w:rsidTr="0051373F">
        <w:trPr>
          <w:trHeight w:val="315"/>
        </w:trPr>
        <w:tc>
          <w:tcPr>
            <w:tcW w:w="1350" w:type="pct"/>
            <w:tcBorders>
              <w:top w:val="nil"/>
              <w:left w:val="nil"/>
              <w:bottom w:val="nil"/>
              <w:right w:val="nil"/>
            </w:tcBorders>
            <w:shd w:val="clear" w:color="auto" w:fill="auto"/>
            <w:noWrap/>
            <w:vAlign w:val="bottom"/>
            <w:hideMark/>
          </w:tcPr>
          <w:p w14:paraId="385681FA" w14:textId="77777777" w:rsidR="0051373F" w:rsidRPr="0051373F" w:rsidRDefault="0051373F" w:rsidP="0051373F">
            <w:pPr>
              <w:rPr>
                <w:rFonts w:ascii="Palatino" w:eastAsia="Times New Roman" w:hAnsi="Palatino"/>
                <w:color w:val="000000"/>
                <w:sz w:val="20"/>
              </w:rPr>
            </w:pPr>
            <w:r w:rsidRPr="0051373F">
              <w:rPr>
                <w:rFonts w:ascii="Palatino" w:eastAsia="Times New Roman" w:hAnsi="Palatino"/>
                <w:color w:val="000000"/>
                <w:sz w:val="20"/>
              </w:rPr>
              <w:t>Experience^2</w:t>
            </w:r>
          </w:p>
        </w:tc>
        <w:tc>
          <w:tcPr>
            <w:tcW w:w="487" w:type="pct"/>
            <w:tcBorders>
              <w:top w:val="nil"/>
              <w:left w:val="nil"/>
              <w:bottom w:val="nil"/>
              <w:right w:val="nil"/>
            </w:tcBorders>
            <w:shd w:val="clear" w:color="auto" w:fill="auto"/>
            <w:noWrap/>
            <w:vAlign w:val="bottom"/>
            <w:hideMark/>
          </w:tcPr>
          <w:p w14:paraId="69C53467" w14:textId="77777777" w:rsidR="0051373F" w:rsidRPr="0051373F" w:rsidRDefault="0051373F" w:rsidP="0051373F">
            <w:pPr>
              <w:jc w:val="right"/>
              <w:rPr>
                <w:rFonts w:ascii="Palatino" w:eastAsia="Times New Roman" w:hAnsi="Palatino"/>
                <w:color w:val="000000"/>
                <w:sz w:val="20"/>
              </w:rPr>
            </w:pPr>
            <w:r w:rsidRPr="0051373F">
              <w:rPr>
                <w:rFonts w:ascii="Palatino" w:eastAsia="Times New Roman" w:hAnsi="Palatino"/>
                <w:color w:val="000000"/>
                <w:sz w:val="20"/>
              </w:rPr>
              <w:t>-0.001</w:t>
            </w:r>
          </w:p>
        </w:tc>
        <w:tc>
          <w:tcPr>
            <w:tcW w:w="299" w:type="pct"/>
            <w:tcBorders>
              <w:top w:val="nil"/>
              <w:left w:val="nil"/>
              <w:bottom w:val="nil"/>
              <w:right w:val="nil"/>
            </w:tcBorders>
            <w:shd w:val="clear" w:color="auto" w:fill="auto"/>
            <w:noWrap/>
            <w:vAlign w:val="bottom"/>
            <w:hideMark/>
          </w:tcPr>
          <w:p w14:paraId="4D78326D" w14:textId="77777777" w:rsidR="0051373F" w:rsidRPr="0051373F" w:rsidRDefault="0051373F" w:rsidP="0051373F">
            <w:pPr>
              <w:jc w:val="right"/>
              <w:rPr>
                <w:rFonts w:ascii="Palatino" w:eastAsia="Times New Roman" w:hAnsi="Palatino"/>
                <w:color w:val="000000"/>
                <w:sz w:val="20"/>
              </w:rPr>
            </w:pPr>
            <w:r w:rsidRPr="0051373F">
              <w:rPr>
                <w:rFonts w:ascii="Palatino" w:eastAsia="Times New Roman" w:hAnsi="Palatino"/>
                <w:color w:val="000000"/>
                <w:sz w:val="20"/>
              </w:rPr>
              <w:t>0.40</w:t>
            </w:r>
          </w:p>
        </w:tc>
        <w:tc>
          <w:tcPr>
            <w:tcW w:w="487" w:type="pct"/>
            <w:tcBorders>
              <w:top w:val="nil"/>
              <w:left w:val="nil"/>
              <w:bottom w:val="nil"/>
              <w:right w:val="nil"/>
            </w:tcBorders>
            <w:shd w:val="clear" w:color="auto" w:fill="auto"/>
            <w:noWrap/>
            <w:vAlign w:val="bottom"/>
            <w:hideMark/>
          </w:tcPr>
          <w:p w14:paraId="173365BA" w14:textId="77777777" w:rsidR="0051373F" w:rsidRPr="0051373F" w:rsidRDefault="0051373F" w:rsidP="0051373F">
            <w:pPr>
              <w:jc w:val="right"/>
              <w:rPr>
                <w:rFonts w:ascii="Palatino" w:eastAsia="Times New Roman" w:hAnsi="Palatino"/>
                <w:color w:val="000000"/>
                <w:sz w:val="20"/>
              </w:rPr>
            </w:pPr>
            <w:r w:rsidRPr="0051373F">
              <w:rPr>
                <w:rFonts w:ascii="Palatino" w:eastAsia="Times New Roman" w:hAnsi="Palatino"/>
                <w:color w:val="000000"/>
                <w:sz w:val="20"/>
              </w:rPr>
              <w:t>-0.001</w:t>
            </w:r>
          </w:p>
        </w:tc>
        <w:tc>
          <w:tcPr>
            <w:tcW w:w="299" w:type="pct"/>
            <w:tcBorders>
              <w:top w:val="nil"/>
              <w:left w:val="nil"/>
              <w:bottom w:val="nil"/>
              <w:right w:val="nil"/>
            </w:tcBorders>
            <w:shd w:val="clear" w:color="auto" w:fill="auto"/>
            <w:noWrap/>
            <w:vAlign w:val="bottom"/>
            <w:hideMark/>
          </w:tcPr>
          <w:p w14:paraId="29D25A27" w14:textId="77777777" w:rsidR="0051373F" w:rsidRPr="0051373F" w:rsidRDefault="0051373F" w:rsidP="0051373F">
            <w:pPr>
              <w:jc w:val="right"/>
              <w:rPr>
                <w:rFonts w:ascii="Palatino" w:eastAsia="Times New Roman" w:hAnsi="Palatino"/>
                <w:color w:val="000000"/>
                <w:sz w:val="20"/>
              </w:rPr>
            </w:pPr>
            <w:r w:rsidRPr="0051373F">
              <w:rPr>
                <w:rFonts w:ascii="Palatino" w:eastAsia="Times New Roman" w:hAnsi="Palatino"/>
                <w:color w:val="000000"/>
                <w:sz w:val="20"/>
              </w:rPr>
              <w:t>0.00</w:t>
            </w:r>
          </w:p>
        </w:tc>
        <w:tc>
          <w:tcPr>
            <w:tcW w:w="519" w:type="pct"/>
            <w:tcBorders>
              <w:top w:val="nil"/>
              <w:left w:val="nil"/>
              <w:bottom w:val="nil"/>
              <w:right w:val="nil"/>
            </w:tcBorders>
            <w:shd w:val="clear" w:color="auto" w:fill="auto"/>
            <w:noWrap/>
            <w:vAlign w:val="bottom"/>
            <w:hideMark/>
          </w:tcPr>
          <w:p w14:paraId="05D94BE2" w14:textId="77777777" w:rsidR="0051373F" w:rsidRPr="0051373F" w:rsidRDefault="0051373F" w:rsidP="0051373F">
            <w:pPr>
              <w:jc w:val="right"/>
              <w:rPr>
                <w:rFonts w:ascii="Palatino" w:eastAsia="Times New Roman" w:hAnsi="Palatino"/>
                <w:color w:val="000000"/>
                <w:sz w:val="20"/>
              </w:rPr>
            </w:pPr>
            <w:r w:rsidRPr="0051373F">
              <w:rPr>
                <w:rFonts w:ascii="Palatino" w:eastAsia="Times New Roman" w:hAnsi="Palatino"/>
                <w:color w:val="000000"/>
                <w:sz w:val="20"/>
              </w:rPr>
              <w:t>-0.001</w:t>
            </w:r>
          </w:p>
        </w:tc>
        <w:tc>
          <w:tcPr>
            <w:tcW w:w="519" w:type="pct"/>
            <w:tcBorders>
              <w:top w:val="nil"/>
              <w:left w:val="nil"/>
              <w:bottom w:val="nil"/>
              <w:right w:val="nil"/>
            </w:tcBorders>
            <w:shd w:val="clear" w:color="auto" w:fill="auto"/>
            <w:noWrap/>
            <w:vAlign w:val="bottom"/>
            <w:hideMark/>
          </w:tcPr>
          <w:p w14:paraId="7C40DC0A" w14:textId="77777777" w:rsidR="0051373F" w:rsidRPr="0051373F" w:rsidRDefault="0051373F" w:rsidP="0051373F">
            <w:pPr>
              <w:jc w:val="right"/>
              <w:rPr>
                <w:rFonts w:ascii="Palatino" w:eastAsia="Times New Roman" w:hAnsi="Palatino"/>
                <w:color w:val="000000"/>
                <w:sz w:val="20"/>
              </w:rPr>
            </w:pPr>
            <w:r w:rsidRPr="0051373F">
              <w:rPr>
                <w:rFonts w:ascii="Palatino" w:eastAsia="Times New Roman" w:hAnsi="Palatino"/>
                <w:color w:val="000000"/>
                <w:sz w:val="20"/>
              </w:rPr>
              <w:t>0.14</w:t>
            </w:r>
          </w:p>
        </w:tc>
        <w:tc>
          <w:tcPr>
            <w:tcW w:w="519" w:type="pct"/>
            <w:tcBorders>
              <w:top w:val="nil"/>
              <w:left w:val="nil"/>
              <w:bottom w:val="nil"/>
              <w:right w:val="nil"/>
            </w:tcBorders>
            <w:shd w:val="clear" w:color="auto" w:fill="auto"/>
            <w:noWrap/>
            <w:vAlign w:val="bottom"/>
            <w:hideMark/>
          </w:tcPr>
          <w:p w14:paraId="5F465BA6" w14:textId="77777777" w:rsidR="0051373F" w:rsidRPr="0051373F" w:rsidRDefault="0051373F" w:rsidP="0051373F">
            <w:pPr>
              <w:jc w:val="right"/>
              <w:rPr>
                <w:rFonts w:ascii="Palatino" w:eastAsia="Times New Roman" w:hAnsi="Palatino"/>
                <w:color w:val="000000"/>
                <w:sz w:val="20"/>
              </w:rPr>
            </w:pPr>
            <w:r w:rsidRPr="0051373F">
              <w:rPr>
                <w:rFonts w:ascii="Palatino" w:eastAsia="Times New Roman" w:hAnsi="Palatino"/>
                <w:color w:val="000000"/>
                <w:sz w:val="20"/>
              </w:rPr>
              <w:t>-0.001</w:t>
            </w:r>
          </w:p>
        </w:tc>
        <w:tc>
          <w:tcPr>
            <w:tcW w:w="519" w:type="pct"/>
            <w:tcBorders>
              <w:top w:val="nil"/>
              <w:left w:val="nil"/>
              <w:bottom w:val="nil"/>
              <w:right w:val="nil"/>
            </w:tcBorders>
            <w:shd w:val="clear" w:color="auto" w:fill="auto"/>
            <w:noWrap/>
            <w:vAlign w:val="bottom"/>
            <w:hideMark/>
          </w:tcPr>
          <w:p w14:paraId="2936DE6D" w14:textId="77777777" w:rsidR="0051373F" w:rsidRPr="0051373F" w:rsidRDefault="0051373F" w:rsidP="0051373F">
            <w:pPr>
              <w:jc w:val="right"/>
              <w:rPr>
                <w:rFonts w:ascii="Palatino" w:eastAsia="Times New Roman" w:hAnsi="Palatino"/>
                <w:color w:val="000000"/>
                <w:sz w:val="20"/>
              </w:rPr>
            </w:pPr>
            <w:r w:rsidRPr="0051373F">
              <w:rPr>
                <w:rFonts w:ascii="Palatino" w:eastAsia="Times New Roman" w:hAnsi="Palatino"/>
                <w:color w:val="000000"/>
                <w:sz w:val="20"/>
              </w:rPr>
              <w:t>0.20</w:t>
            </w:r>
          </w:p>
        </w:tc>
      </w:tr>
      <w:tr w:rsidR="0051373F" w:rsidRPr="0051373F" w14:paraId="3848A1CE" w14:textId="77777777" w:rsidTr="0051373F">
        <w:trPr>
          <w:trHeight w:val="315"/>
        </w:trPr>
        <w:tc>
          <w:tcPr>
            <w:tcW w:w="1350" w:type="pct"/>
            <w:tcBorders>
              <w:top w:val="nil"/>
              <w:left w:val="nil"/>
              <w:bottom w:val="nil"/>
              <w:right w:val="nil"/>
            </w:tcBorders>
            <w:shd w:val="clear" w:color="auto" w:fill="auto"/>
            <w:noWrap/>
            <w:vAlign w:val="bottom"/>
            <w:hideMark/>
          </w:tcPr>
          <w:p w14:paraId="461144DF" w14:textId="77777777" w:rsidR="0051373F" w:rsidRPr="0051373F" w:rsidRDefault="0051373F" w:rsidP="0051373F">
            <w:pPr>
              <w:rPr>
                <w:rFonts w:ascii="Palatino" w:eastAsia="Times New Roman" w:hAnsi="Palatino"/>
                <w:color w:val="000000"/>
                <w:sz w:val="20"/>
              </w:rPr>
            </w:pPr>
            <w:r w:rsidRPr="0051373F">
              <w:rPr>
                <w:rFonts w:ascii="Palatino" w:eastAsia="Times New Roman" w:hAnsi="Palatino"/>
                <w:color w:val="000000"/>
                <w:sz w:val="20"/>
              </w:rPr>
              <w:t>HH Father Had Professional Job [0-1]</w:t>
            </w:r>
          </w:p>
        </w:tc>
        <w:tc>
          <w:tcPr>
            <w:tcW w:w="487" w:type="pct"/>
            <w:tcBorders>
              <w:top w:val="nil"/>
              <w:left w:val="nil"/>
              <w:bottom w:val="nil"/>
              <w:right w:val="nil"/>
            </w:tcBorders>
            <w:shd w:val="clear" w:color="auto" w:fill="auto"/>
            <w:noWrap/>
            <w:vAlign w:val="bottom"/>
            <w:hideMark/>
          </w:tcPr>
          <w:p w14:paraId="1F8C0AE9" w14:textId="77777777" w:rsidR="0051373F" w:rsidRPr="0051373F" w:rsidRDefault="0051373F" w:rsidP="0051373F">
            <w:pPr>
              <w:jc w:val="right"/>
              <w:rPr>
                <w:rFonts w:ascii="Palatino" w:eastAsia="Times New Roman" w:hAnsi="Palatino"/>
                <w:color w:val="000000"/>
                <w:sz w:val="20"/>
              </w:rPr>
            </w:pPr>
            <w:r w:rsidRPr="0051373F">
              <w:rPr>
                <w:rFonts w:ascii="Palatino" w:eastAsia="Times New Roman" w:hAnsi="Palatino"/>
                <w:color w:val="000000"/>
                <w:sz w:val="20"/>
              </w:rPr>
              <w:t>.</w:t>
            </w:r>
          </w:p>
        </w:tc>
        <w:tc>
          <w:tcPr>
            <w:tcW w:w="299" w:type="pct"/>
            <w:tcBorders>
              <w:top w:val="nil"/>
              <w:left w:val="nil"/>
              <w:bottom w:val="nil"/>
              <w:right w:val="nil"/>
            </w:tcBorders>
            <w:shd w:val="clear" w:color="auto" w:fill="auto"/>
            <w:noWrap/>
            <w:vAlign w:val="bottom"/>
            <w:hideMark/>
          </w:tcPr>
          <w:p w14:paraId="5A8B55B3" w14:textId="77777777" w:rsidR="0051373F" w:rsidRPr="0051373F" w:rsidRDefault="0051373F" w:rsidP="0051373F">
            <w:pPr>
              <w:jc w:val="right"/>
              <w:rPr>
                <w:rFonts w:ascii="Palatino" w:eastAsia="Times New Roman" w:hAnsi="Palatino"/>
                <w:color w:val="000000"/>
                <w:sz w:val="20"/>
              </w:rPr>
            </w:pPr>
            <w:r w:rsidRPr="0051373F">
              <w:rPr>
                <w:rFonts w:ascii="Palatino" w:eastAsia="Times New Roman" w:hAnsi="Palatino"/>
                <w:color w:val="000000"/>
                <w:sz w:val="20"/>
              </w:rPr>
              <w:t>.</w:t>
            </w:r>
          </w:p>
        </w:tc>
        <w:tc>
          <w:tcPr>
            <w:tcW w:w="487" w:type="pct"/>
            <w:tcBorders>
              <w:top w:val="nil"/>
              <w:left w:val="nil"/>
              <w:bottom w:val="nil"/>
              <w:right w:val="nil"/>
            </w:tcBorders>
            <w:shd w:val="clear" w:color="auto" w:fill="auto"/>
            <w:noWrap/>
            <w:vAlign w:val="bottom"/>
            <w:hideMark/>
          </w:tcPr>
          <w:p w14:paraId="2E6391B0" w14:textId="77777777" w:rsidR="0051373F" w:rsidRPr="0051373F" w:rsidRDefault="0051373F" w:rsidP="0051373F">
            <w:pPr>
              <w:jc w:val="right"/>
              <w:rPr>
                <w:rFonts w:ascii="Palatino" w:eastAsia="Times New Roman" w:hAnsi="Palatino"/>
                <w:b/>
                <w:bCs/>
                <w:color w:val="000000"/>
                <w:sz w:val="20"/>
              </w:rPr>
            </w:pPr>
            <w:r w:rsidRPr="0051373F">
              <w:rPr>
                <w:rFonts w:ascii="Palatino" w:eastAsia="Times New Roman" w:hAnsi="Palatino"/>
                <w:b/>
                <w:bCs/>
                <w:color w:val="000000"/>
                <w:sz w:val="20"/>
              </w:rPr>
              <w:t>0.14</w:t>
            </w:r>
          </w:p>
        </w:tc>
        <w:tc>
          <w:tcPr>
            <w:tcW w:w="299" w:type="pct"/>
            <w:tcBorders>
              <w:top w:val="nil"/>
              <w:left w:val="nil"/>
              <w:bottom w:val="nil"/>
              <w:right w:val="nil"/>
            </w:tcBorders>
            <w:shd w:val="clear" w:color="auto" w:fill="auto"/>
            <w:noWrap/>
            <w:vAlign w:val="bottom"/>
            <w:hideMark/>
          </w:tcPr>
          <w:p w14:paraId="3CD8E8BA" w14:textId="77777777" w:rsidR="0051373F" w:rsidRPr="0051373F" w:rsidRDefault="0051373F" w:rsidP="0051373F">
            <w:pPr>
              <w:jc w:val="right"/>
              <w:rPr>
                <w:rFonts w:ascii="Palatino" w:eastAsia="Times New Roman" w:hAnsi="Palatino"/>
                <w:b/>
                <w:bCs/>
                <w:color w:val="000000"/>
                <w:sz w:val="20"/>
              </w:rPr>
            </w:pPr>
            <w:r w:rsidRPr="0051373F">
              <w:rPr>
                <w:rFonts w:ascii="Palatino" w:eastAsia="Times New Roman" w:hAnsi="Palatino"/>
                <w:b/>
                <w:bCs/>
                <w:color w:val="000000"/>
                <w:sz w:val="20"/>
              </w:rPr>
              <w:t>0.07</w:t>
            </w:r>
          </w:p>
        </w:tc>
        <w:tc>
          <w:tcPr>
            <w:tcW w:w="519" w:type="pct"/>
            <w:tcBorders>
              <w:top w:val="nil"/>
              <w:left w:val="nil"/>
              <w:bottom w:val="nil"/>
              <w:right w:val="nil"/>
            </w:tcBorders>
            <w:shd w:val="clear" w:color="auto" w:fill="auto"/>
            <w:noWrap/>
            <w:vAlign w:val="bottom"/>
            <w:hideMark/>
          </w:tcPr>
          <w:p w14:paraId="6864EE9A" w14:textId="77777777" w:rsidR="0051373F" w:rsidRPr="0051373F" w:rsidRDefault="0051373F" w:rsidP="0051373F">
            <w:pPr>
              <w:jc w:val="right"/>
              <w:rPr>
                <w:rFonts w:ascii="Palatino" w:eastAsia="Times New Roman" w:hAnsi="Palatino"/>
                <w:b/>
                <w:bCs/>
                <w:color w:val="000000"/>
                <w:sz w:val="20"/>
              </w:rPr>
            </w:pPr>
            <w:r w:rsidRPr="0051373F">
              <w:rPr>
                <w:rFonts w:ascii="Palatino" w:eastAsia="Times New Roman" w:hAnsi="Palatino"/>
                <w:b/>
                <w:bCs/>
                <w:color w:val="000000"/>
                <w:sz w:val="20"/>
              </w:rPr>
              <w:t>0.12</w:t>
            </w:r>
          </w:p>
        </w:tc>
        <w:tc>
          <w:tcPr>
            <w:tcW w:w="519" w:type="pct"/>
            <w:tcBorders>
              <w:top w:val="nil"/>
              <w:left w:val="nil"/>
              <w:bottom w:val="nil"/>
              <w:right w:val="nil"/>
            </w:tcBorders>
            <w:shd w:val="clear" w:color="auto" w:fill="auto"/>
            <w:noWrap/>
            <w:vAlign w:val="bottom"/>
            <w:hideMark/>
          </w:tcPr>
          <w:p w14:paraId="03226B48" w14:textId="77777777" w:rsidR="0051373F" w:rsidRPr="0051373F" w:rsidRDefault="0051373F" w:rsidP="0051373F">
            <w:pPr>
              <w:jc w:val="right"/>
              <w:rPr>
                <w:rFonts w:ascii="Palatino" w:eastAsia="Times New Roman" w:hAnsi="Palatino"/>
                <w:b/>
                <w:bCs/>
                <w:color w:val="000000"/>
                <w:sz w:val="20"/>
              </w:rPr>
            </w:pPr>
            <w:r w:rsidRPr="0051373F">
              <w:rPr>
                <w:rFonts w:ascii="Palatino" w:eastAsia="Times New Roman" w:hAnsi="Palatino"/>
                <w:b/>
                <w:bCs/>
                <w:color w:val="000000"/>
                <w:sz w:val="20"/>
              </w:rPr>
              <w:t>0.09</w:t>
            </w:r>
          </w:p>
        </w:tc>
        <w:tc>
          <w:tcPr>
            <w:tcW w:w="519" w:type="pct"/>
            <w:tcBorders>
              <w:top w:val="nil"/>
              <w:left w:val="nil"/>
              <w:bottom w:val="nil"/>
              <w:right w:val="nil"/>
            </w:tcBorders>
            <w:shd w:val="clear" w:color="auto" w:fill="auto"/>
            <w:noWrap/>
            <w:vAlign w:val="bottom"/>
            <w:hideMark/>
          </w:tcPr>
          <w:p w14:paraId="5A7A5AC2" w14:textId="77777777" w:rsidR="0051373F" w:rsidRPr="0051373F" w:rsidRDefault="0051373F" w:rsidP="0051373F">
            <w:pPr>
              <w:jc w:val="right"/>
              <w:rPr>
                <w:rFonts w:ascii="Palatino" w:eastAsia="Times New Roman" w:hAnsi="Palatino"/>
                <w:b/>
                <w:bCs/>
                <w:color w:val="000000"/>
                <w:sz w:val="20"/>
              </w:rPr>
            </w:pPr>
            <w:r w:rsidRPr="0051373F">
              <w:rPr>
                <w:rFonts w:ascii="Palatino" w:eastAsia="Times New Roman" w:hAnsi="Palatino"/>
                <w:b/>
                <w:bCs/>
                <w:color w:val="000000"/>
                <w:sz w:val="20"/>
              </w:rPr>
              <w:t>0.11</w:t>
            </w:r>
          </w:p>
        </w:tc>
        <w:tc>
          <w:tcPr>
            <w:tcW w:w="519" w:type="pct"/>
            <w:tcBorders>
              <w:top w:val="nil"/>
              <w:left w:val="nil"/>
              <w:bottom w:val="nil"/>
              <w:right w:val="nil"/>
            </w:tcBorders>
            <w:shd w:val="clear" w:color="auto" w:fill="auto"/>
            <w:noWrap/>
            <w:vAlign w:val="bottom"/>
            <w:hideMark/>
          </w:tcPr>
          <w:p w14:paraId="22F8A7C3" w14:textId="77777777" w:rsidR="0051373F" w:rsidRPr="0051373F" w:rsidRDefault="0051373F" w:rsidP="0051373F">
            <w:pPr>
              <w:jc w:val="right"/>
              <w:rPr>
                <w:rFonts w:ascii="Palatino" w:eastAsia="Times New Roman" w:hAnsi="Palatino"/>
                <w:b/>
                <w:bCs/>
                <w:color w:val="000000"/>
                <w:sz w:val="20"/>
              </w:rPr>
            </w:pPr>
            <w:r w:rsidRPr="0051373F">
              <w:rPr>
                <w:rFonts w:ascii="Palatino" w:eastAsia="Times New Roman" w:hAnsi="Palatino"/>
                <w:b/>
                <w:bCs/>
                <w:color w:val="000000"/>
                <w:sz w:val="20"/>
              </w:rPr>
              <w:t>0.15</w:t>
            </w:r>
          </w:p>
        </w:tc>
      </w:tr>
      <w:tr w:rsidR="0051373F" w:rsidRPr="0051373F" w14:paraId="519E2DD3" w14:textId="77777777" w:rsidTr="0051373F">
        <w:trPr>
          <w:trHeight w:val="315"/>
        </w:trPr>
        <w:tc>
          <w:tcPr>
            <w:tcW w:w="1350" w:type="pct"/>
            <w:tcBorders>
              <w:top w:val="nil"/>
              <w:left w:val="nil"/>
              <w:bottom w:val="nil"/>
              <w:right w:val="nil"/>
            </w:tcBorders>
            <w:shd w:val="clear" w:color="auto" w:fill="auto"/>
            <w:noWrap/>
            <w:vAlign w:val="bottom"/>
            <w:hideMark/>
          </w:tcPr>
          <w:p w14:paraId="55743DFE" w14:textId="77777777" w:rsidR="0051373F" w:rsidRPr="0051373F" w:rsidRDefault="0051373F" w:rsidP="0051373F">
            <w:pPr>
              <w:rPr>
                <w:rFonts w:ascii="Palatino" w:eastAsia="Times New Roman" w:hAnsi="Palatino"/>
                <w:color w:val="000000"/>
                <w:sz w:val="20"/>
              </w:rPr>
            </w:pPr>
            <w:r w:rsidRPr="0051373F">
              <w:rPr>
                <w:rFonts w:ascii="Palatino" w:eastAsia="Times New Roman" w:hAnsi="Palatino"/>
                <w:color w:val="000000"/>
                <w:sz w:val="20"/>
              </w:rPr>
              <w:t>Fluent in Mandarin [0-1]</w:t>
            </w:r>
          </w:p>
        </w:tc>
        <w:tc>
          <w:tcPr>
            <w:tcW w:w="487" w:type="pct"/>
            <w:tcBorders>
              <w:top w:val="nil"/>
              <w:left w:val="nil"/>
              <w:bottom w:val="nil"/>
              <w:right w:val="nil"/>
            </w:tcBorders>
            <w:shd w:val="clear" w:color="auto" w:fill="auto"/>
            <w:noWrap/>
            <w:vAlign w:val="bottom"/>
            <w:hideMark/>
          </w:tcPr>
          <w:p w14:paraId="677B112A" w14:textId="77777777" w:rsidR="0051373F" w:rsidRPr="0051373F" w:rsidRDefault="0051373F" w:rsidP="0051373F">
            <w:pPr>
              <w:jc w:val="right"/>
              <w:rPr>
                <w:rFonts w:ascii="Palatino" w:eastAsia="Times New Roman" w:hAnsi="Palatino"/>
                <w:color w:val="000000"/>
                <w:sz w:val="20"/>
              </w:rPr>
            </w:pPr>
            <w:r w:rsidRPr="0051373F">
              <w:rPr>
                <w:rFonts w:ascii="Palatino" w:eastAsia="Times New Roman" w:hAnsi="Palatino"/>
                <w:color w:val="000000"/>
                <w:sz w:val="20"/>
              </w:rPr>
              <w:t>.</w:t>
            </w:r>
          </w:p>
        </w:tc>
        <w:tc>
          <w:tcPr>
            <w:tcW w:w="299" w:type="pct"/>
            <w:tcBorders>
              <w:top w:val="nil"/>
              <w:left w:val="nil"/>
              <w:bottom w:val="nil"/>
              <w:right w:val="nil"/>
            </w:tcBorders>
            <w:shd w:val="clear" w:color="auto" w:fill="auto"/>
            <w:noWrap/>
            <w:vAlign w:val="bottom"/>
            <w:hideMark/>
          </w:tcPr>
          <w:p w14:paraId="774E5491" w14:textId="77777777" w:rsidR="0051373F" w:rsidRPr="0051373F" w:rsidRDefault="0051373F" w:rsidP="0051373F">
            <w:pPr>
              <w:jc w:val="right"/>
              <w:rPr>
                <w:rFonts w:ascii="Palatino" w:eastAsia="Times New Roman" w:hAnsi="Palatino"/>
                <w:color w:val="000000"/>
                <w:sz w:val="20"/>
              </w:rPr>
            </w:pPr>
            <w:r w:rsidRPr="0051373F">
              <w:rPr>
                <w:rFonts w:ascii="Palatino" w:eastAsia="Times New Roman" w:hAnsi="Palatino"/>
                <w:color w:val="000000"/>
                <w:sz w:val="20"/>
              </w:rPr>
              <w:t>.</w:t>
            </w:r>
          </w:p>
        </w:tc>
        <w:tc>
          <w:tcPr>
            <w:tcW w:w="487" w:type="pct"/>
            <w:tcBorders>
              <w:top w:val="nil"/>
              <w:left w:val="nil"/>
              <w:bottom w:val="nil"/>
              <w:right w:val="nil"/>
            </w:tcBorders>
            <w:shd w:val="clear" w:color="auto" w:fill="auto"/>
            <w:noWrap/>
            <w:vAlign w:val="bottom"/>
            <w:hideMark/>
          </w:tcPr>
          <w:p w14:paraId="130F367D" w14:textId="77777777" w:rsidR="0051373F" w:rsidRPr="0051373F" w:rsidRDefault="0051373F" w:rsidP="0051373F">
            <w:pPr>
              <w:jc w:val="right"/>
              <w:rPr>
                <w:rFonts w:ascii="Palatino" w:eastAsia="Times New Roman" w:hAnsi="Palatino"/>
                <w:color w:val="000000"/>
                <w:sz w:val="20"/>
              </w:rPr>
            </w:pPr>
            <w:r w:rsidRPr="0051373F">
              <w:rPr>
                <w:rFonts w:ascii="Palatino" w:eastAsia="Times New Roman" w:hAnsi="Palatino"/>
                <w:color w:val="000000"/>
                <w:sz w:val="20"/>
              </w:rPr>
              <w:t>.</w:t>
            </w:r>
          </w:p>
        </w:tc>
        <w:tc>
          <w:tcPr>
            <w:tcW w:w="299" w:type="pct"/>
            <w:tcBorders>
              <w:top w:val="nil"/>
              <w:left w:val="nil"/>
              <w:bottom w:val="nil"/>
              <w:right w:val="nil"/>
            </w:tcBorders>
            <w:shd w:val="clear" w:color="auto" w:fill="auto"/>
            <w:noWrap/>
            <w:vAlign w:val="bottom"/>
            <w:hideMark/>
          </w:tcPr>
          <w:p w14:paraId="49AA1DF8" w14:textId="77777777" w:rsidR="0051373F" w:rsidRPr="0051373F" w:rsidRDefault="0051373F" w:rsidP="0051373F">
            <w:pPr>
              <w:jc w:val="right"/>
              <w:rPr>
                <w:rFonts w:ascii="Palatino" w:eastAsia="Times New Roman" w:hAnsi="Palatino"/>
                <w:color w:val="000000"/>
                <w:sz w:val="20"/>
              </w:rPr>
            </w:pPr>
            <w:r w:rsidRPr="0051373F">
              <w:rPr>
                <w:rFonts w:ascii="Palatino" w:eastAsia="Times New Roman" w:hAnsi="Palatino"/>
                <w:color w:val="000000"/>
                <w:sz w:val="20"/>
              </w:rPr>
              <w:t>.</w:t>
            </w:r>
          </w:p>
        </w:tc>
        <w:tc>
          <w:tcPr>
            <w:tcW w:w="519" w:type="pct"/>
            <w:tcBorders>
              <w:top w:val="nil"/>
              <w:left w:val="nil"/>
              <w:bottom w:val="nil"/>
              <w:right w:val="nil"/>
            </w:tcBorders>
            <w:shd w:val="clear" w:color="auto" w:fill="auto"/>
            <w:noWrap/>
            <w:vAlign w:val="bottom"/>
            <w:hideMark/>
          </w:tcPr>
          <w:p w14:paraId="1E4C94A7" w14:textId="77777777" w:rsidR="0051373F" w:rsidRPr="0051373F" w:rsidRDefault="0051373F" w:rsidP="0051373F">
            <w:pPr>
              <w:jc w:val="right"/>
              <w:rPr>
                <w:rFonts w:ascii="Palatino" w:eastAsia="Times New Roman" w:hAnsi="Palatino"/>
                <w:color w:val="000000"/>
                <w:sz w:val="20"/>
              </w:rPr>
            </w:pPr>
            <w:r w:rsidRPr="0051373F">
              <w:rPr>
                <w:rFonts w:ascii="Palatino" w:eastAsia="Times New Roman" w:hAnsi="Palatino"/>
                <w:color w:val="000000"/>
                <w:sz w:val="20"/>
              </w:rPr>
              <w:t>0.08</w:t>
            </w:r>
          </w:p>
        </w:tc>
        <w:tc>
          <w:tcPr>
            <w:tcW w:w="519" w:type="pct"/>
            <w:tcBorders>
              <w:top w:val="nil"/>
              <w:left w:val="nil"/>
              <w:bottom w:val="nil"/>
              <w:right w:val="nil"/>
            </w:tcBorders>
            <w:shd w:val="clear" w:color="auto" w:fill="auto"/>
            <w:noWrap/>
            <w:vAlign w:val="bottom"/>
            <w:hideMark/>
          </w:tcPr>
          <w:p w14:paraId="7AEF912C" w14:textId="77777777" w:rsidR="0051373F" w:rsidRPr="0051373F" w:rsidRDefault="0051373F" w:rsidP="0051373F">
            <w:pPr>
              <w:jc w:val="right"/>
              <w:rPr>
                <w:rFonts w:ascii="Palatino" w:eastAsia="Times New Roman" w:hAnsi="Palatino"/>
                <w:color w:val="000000"/>
                <w:sz w:val="20"/>
              </w:rPr>
            </w:pPr>
            <w:r w:rsidRPr="0051373F">
              <w:rPr>
                <w:rFonts w:ascii="Palatino" w:eastAsia="Times New Roman" w:hAnsi="Palatino"/>
                <w:color w:val="000000"/>
                <w:sz w:val="20"/>
              </w:rPr>
              <w:t>0.29</w:t>
            </w:r>
          </w:p>
        </w:tc>
        <w:tc>
          <w:tcPr>
            <w:tcW w:w="519" w:type="pct"/>
            <w:tcBorders>
              <w:top w:val="nil"/>
              <w:left w:val="nil"/>
              <w:bottom w:val="nil"/>
              <w:right w:val="nil"/>
            </w:tcBorders>
            <w:shd w:val="clear" w:color="auto" w:fill="auto"/>
            <w:noWrap/>
            <w:vAlign w:val="bottom"/>
            <w:hideMark/>
          </w:tcPr>
          <w:p w14:paraId="53A14243" w14:textId="77777777" w:rsidR="0051373F" w:rsidRPr="0051373F" w:rsidRDefault="0051373F" w:rsidP="0051373F">
            <w:pPr>
              <w:jc w:val="right"/>
              <w:rPr>
                <w:rFonts w:ascii="Palatino" w:eastAsia="Times New Roman" w:hAnsi="Palatino"/>
                <w:color w:val="000000"/>
                <w:sz w:val="20"/>
              </w:rPr>
            </w:pPr>
            <w:r w:rsidRPr="0051373F">
              <w:rPr>
                <w:rFonts w:ascii="Palatino" w:eastAsia="Times New Roman" w:hAnsi="Palatino"/>
                <w:color w:val="000000"/>
                <w:sz w:val="20"/>
              </w:rPr>
              <w:t>0.10</w:t>
            </w:r>
          </w:p>
        </w:tc>
        <w:tc>
          <w:tcPr>
            <w:tcW w:w="519" w:type="pct"/>
            <w:tcBorders>
              <w:top w:val="nil"/>
              <w:left w:val="nil"/>
              <w:bottom w:val="nil"/>
              <w:right w:val="nil"/>
            </w:tcBorders>
            <w:shd w:val="clear" w:color="auto" w:fill="auto"/>
            <w:noWrap/>
            <w:vAlign w:val="bottom"/>
            <w:hideMark/>
          </w:tcPr>
          <w:p w14:paraId="6C77F927" w14:textId="77777777" w:rsidR="0051373F" w:rsidRPr="0051373F" w:rsidRDefault="0051373F" w:rsidP="0051373F">
            <w:pPr>
              <w:jc w:val="right"/>
              <w:rPr>
                <w:rFonts w:ascii="Palatino" w:eastAsia="Times New Roman" w:hAnsi="Palatino"/>
                <w:color w:val="000000"/>
                <w:sz w:val="20"/>
              </w:rPr>
            </w:pPr>
            <w:r w:rsidRPr="0051373F">
              <w:rPr>
                <w:rFonts w:ascii="Palatino" w:eastAsia="Times New Roman" w:hAnsi="Palatino"/>
                <w:color w:val="000000"/>
                <w:sz w:val="20"/>
              </w:rPr>
              <w:t>0.24</w:t>
            </w:r>
          </w:p>
        </w:tc>
      </w:tr>
      <w:tr w:rsidR="0051373F" w:rsidRPr="0051373F" w14:paraId="43B06D2B" w14:textId="77777777" w:rsidTr="0051373F">
        <w:trPr>
          <w:trHeight w:val="315"/>
        </w:trPr>
        <w:tc>
          <w:tcPr>
            <w:tcW w:w="1350" w:type="pct"/>
            <w:tcBorders>
              <w:top w:val="nil"/>
              <w:left w:val="nil"/>
              <w:bottom w:val="nil"/>
              <w:right w:val="nil"/>
            </w:tcBorders>
            <w:shd w:val="clear" w:color="auto" w:fill="auto"/>
            <w:noWrap/>
            <w:vAlign w:val="bottom"/>
            <w:hideMark/>
          </w:tcPr>
          <w:p w14:paraId="3C50DDC8" w14:textId="77777777" w:rsidR="0051373F" w:rsidRPr="0051373F" w:rsidRDefault="0051373F" w:rsidP="0051373F">
            <w:pPr>
              <w:rPr>
                <w:rFonts w:ascii="Palatino" w:eastAsia="Times New Roman" w:hAnsi="Palatino"/>
                <w:color w:val="000000"/>
                <w:sz w:val="20"/>
              </w:rPr>
            </w:pPr>
            <w:r w:rsidRPr="0051373F">
              <w:rPr>
                <w:rFonts w:ascii="Palatino" w:eastAsia="Times New Roman" w:hAnsi="Palatino"/>
                <w:color w:val="000000"/>
                <w:sz w:val="20"/>
              </w:rPr>
              <w:t>Party Member [0-1]</w:t>
            </w:r>
          </w:p>
        </w:tc>
        <w:tc>
          <w:tcPr>
            <w:tcW w:w="487" w:type="pct"/>
            <w:tcBorders>
              <w:top w:val="nil"/>
              <w:left w:val="nil"/>
              <w:bottom w:val="nil"/>
              <w:right w:val="nil"/>
            </w:tcBorders>
            <w:shd w:val="clear" w:color="auto" w:fill="auto"/>
            <w:noWrap/>
            <w:vAlign w:val="bottom"/>
            <w:hideMark/>
          </w:tcPr>
          <w:p w14:paraId="05590B3D" w14:textId="77777777" w:rsidR="0051373F" w:rsidRPr="0051373F" w:rsidRDefault="0051373F" w:rsidP="0051373F">
            <w:pPr>
              <w:jc w:val="right"/>
              <w:rPr>
                <w:rFonts w:ascii="Palatino" w:eastAsia="Times New Roman" w:hAnsi="Palatino"/>
                <w:color w:val="000000"/>
                <w:sz w:val="20"/>
              </w:rPr>
            </w:pPr>
            <w:r w:rsidRPr="0051373F">
              <w:rPr>
                <w:rFonts w:ascii="Palatino" w:eastAsia="Times New Roman" w:hAnsi="Palatino"/>
                <w:color w:val="000000"/>
                <w:sz w:val="20"/>
              </w:rPr>
              <w:t>.</w:t>
            </w:r>
          </w:p>
        </w:tc>
        <w:tc>
          <w:tcPr>
            <w:tcW w:w="299" w:type="pct"/>
            <w:tcBorders>
              <w:top w:val="nil"/>
              <w:left w:val="nil"/>
              <w:bottom w:val="nil"/>
              <w:right w:val="nil"/>
            </w:tcBorders>
            <w:shd w:val="clear" w:color="auto" w:fill="auto"/>
            <w:noWrap/>
            <w:vAlign w:val="bottom"/>
            <w:hideMark/>
          </w:tcPr>
          <w:p w14:paraId="4410E4DF" w14:textId="77777777" w:rsidR="0051373F" w:rsidRPr="0051373F" w:rsidRDefault="0051373F" w:rsidP="0051373F">
            <w:pPr>
              <w:jc w:val="right"/>
              <w:rPr>
                <w:rFonts w:ascii="Palatino" w:eastAsia="Times New Roman" w:hAnsi="Palatino"/>
                <w:color w:val="000000"/>
                <w:sz w:val="20"/>
              </w:rPr>
            </w:pPr>
            <w:r w:rsidRPr="0051373F">
              <w:rPr>
                <w:rFonts w:ascii="Palatino" w:eastAsia="Times New Roman" w:hAnsi="Palatino"/>
                <w:color w:val="000000"/>
                <w:sz w:val="20"/>
              </w:rPr>
              <w:t>.</w:t>
            </w:r>
          </w:p>
        </w:tc>
        <w:tc>
          <w:tcPr>
            <w:tcW w:w="487" w:type="pct"/>
            <w:tcBorders>
              <w:top w:val="nil"/>
              <w:left w:val="nil"/>
              <w:bottom w:val="nil"/>
              <w:right w:val="nil"/>
            </w:tcBorders>
            <w:shd w:val="clear" w:color="auto" w:fill="auto"/>
            <w:noWrap/>
            <w:vAlign w:val="bottom"/>
            <w:hideMark/>
          </w:tcPr>
          <w:p w14:paraId="57292450" w14:textId="77777777" w:rsidR="0051373F" w:rsidRPr="0051373F" w:rsidRDefault="0051373F" w:rsidP="0051373F">
            <w:pPr>
              <w:jc w:val="right"/>
              <w:rPr>
                <w:rFonts w:ascii="Palatino" w:eastAsia="Times New Roman" w:hAnsi="Palatino"/>
                <w:b/>
                <w:bCs/>
                <w:color w:val="000000"/>
                <w:sz w:val="20"/>
              </w:rPr>
            </w:pPr>
            <w:r w:rsidRPr="0051373F">
              <w:rPr>
                <w:rFonts w:ascii="Palatino" w:eastAsia="Times New Roman" w:hAnsi="Palatino"/>
                <w:b/>
                <w:bCs/>
                <w:color w:val="000000"/>
                <w:sz w:val="20"/>
              </w:rPr>
              <w:t>.</w:t>
            </w:r>
          </w:p>
        </w:tc>
        <w:tc>
          <w:tcPr>
            <w:tcW w:w="299" w:type="pct"/>
            <w:tcBorders>
              <w:top w:val="nil"/>
              <w:left w:val="nil"/>
              <w:bottom w:val="nil"/>
              <w:right w:val="nil"/>
            </w:tcBorders>
            <w:shd w:val="clear" w:color="auto" w:fill="auto"/>
            <w:noWrap/>
            <w:vAlign w:val="bottom"/>
            <w:hideMark/>
          </w:tcPr>
          <w:p w14:paraId="60630114" w14:textId="77777777" w:rsidR="0051373F" w:rsidRPr="0051373F" w:rsidRDefault="0051373F" w:rsidP="0051373F">
            <w:pPr>
              <w:jc w:val="right"/>
              <w:rPr>
                <w:rFonts w:ascii="Palatino" w:eastAsia="Times New Roman" w:hAnsi="Palatino"/>
                <w:b/>
                <w:bCs/>
                <w:color w:val="000000"/>
                <w:sz w:val="20"/>
              </w:rPr>
            </w:pPr>
            <w:r w:rsidRPr="0051373F">
              <w:rPr>
                <w:rFonts w:ascii="Palatino" w:eastAsia="Times New Roman" w:hAnsi="Palatino"/>
                <w:b/>
                <w:bCs/>
                <w:color w:val="000000"/>
                <w:sz w:val="20"/>
              </w:rPr>
              <w:t>.</w:t>
            </w:r>
          </w:p>
        </w:tc>
        <w:tc>
          <w:tcPr>
            <w:tcW w:w="519" w:type="pct"/>
            <w:tcBorders>
              <w:top w:val="nil"/>
              <w:left w:val="nil"/>
              <w:bottom w:val="nil"/>
              <w:right w:val="nil"/>
            </w:tcBorders>
            <w:shd w:val="clear" w:color="auto" w:fill="auto"/>
            <w:noWrap/>
            <w:vAlign w:val="bottom"/>
            <w:hideMark/>
          </w:tcPr>
          <w:p w14:paraId="512D4B4F" w14:textId="77777777" w:rsidR="0051373F" w:rsidRPr="0051373F" w:rsidRDefault="0051373F" w:rsidP="0051373F">
            <w:pPr>
              <w:jc w:val="right"/>
              <w:rPr>
                <w:rFonts w:ascii="Palatino" w:eastAsia="Times New Roman" w:hAnsi="Palatino"/>
                <w:color w:val="000000"/>
                <w:sz w:val="20"/>
              </w:rPr>
            </w:pPr>
            <w:r w:rsidRPr="0051373F">
              <w:rPr>
                <w:rFonts w:ascii="Palatino" w:eastAsia="Times New Roman" w:hAnsi="Palatino"/>
                <w:color w:val="000000"/>
                <w:sz w:val="20"/>
              </w:rPr>
              <w:t>.</w:t>
            </w:r>
          </w:p>
        </w:tc>
        <w:tc>
          <w:tcPr>
            <w:tcW w:w="519" w:type="pct"/>
            <w:tcBorders>
              <w:top w:val="nil"/>
              <w:left w:val="nil"/>
              <w:bottom w:val="nil"/>
              <w:right w:val="nil"/>
            </w:tcBorders>
            <w:shd w:val="clear" w:color="auto" w:fill="auto"/>
            <w:noWrap/>
            <w:vAlign w:val="bottom"/>
            <w:hideMark/>
          </w:tcPr>
          <w:p w14:paraId="51AEF6E1" w14:textId="77777777" w:rsidR="0051373F" w:rsidRPr="0051373F" w:rsidRDefault="0051373F" w:rsidP="0051373F">
            <w:pPr>
              <w:jc w:val="right"/>
              <w:rPr>
                <w:rFonts w:ascii="Palatino" w:eastAsia="Times New Roman" w:hAnsi="Palatino"/>
                <w:color w:val="000000"/>
                <w:sz w:val="20"/>
              </w:rPr>
            </w:pPr>
            <w:r w:rsidRPr="0051373F">
              <w:rPr>
                <w:rFonts w:ascii="Palatino" w:eastAsia="Times New Roman" w:hAnsi="Palatino"/>
                <w:color w:val="000000"/>
                <w:sz w:val="20"/>
              </w:rPr>
              <w:t>.</w:t>
            </w:r>
          </w:p>
        </w:tc>
        <w:tc>
          <w:tcPr>
            <w:tcW w:w="519" w:type="pct"/>
            <w:tcBorders>
              <w:top w:val="nil"/>
              <w:left w:val="nil"/>
              <w:bottom w:val="nil"/>
              <w:right w:val="nil"/>
            </w:tcBorders>
            <w:shd w:val="clear" w:color="auto" w:fill="auto"/>
            <w:noWrap/>
            <w:vAlign w:val="bottom"/>
            <w:hideMark/>
          </w:tcPr>
          <w:p w14:paraId="40420622" w14:textId="77777777" w:rsidR="0051373F" w:rsidRPr="0051373F" w:rsidRDefault="0051373F" w:rsidP="0051373F">
            <w:pPr>
              <w:jc w:val="right"/>
              <w:rPr>
                <w:rFonts w:ascii="Palatino" w:eastAsia="Times New Roman" w:hAnsi="Palatino"/>
                <w:b/>
                <w:bCs/>
                <w:color w:val="000000"/>
                <w:sz w:val="20"/>
              </w:rPr>
            </w:pPr>
            <w:r w:rsidRPr="0051373F">
              <w:rPr>
                <w:rFonts w:ascii="Palatino" w:eastAsia="Times New Roman" w:hAnsi="Palatino"/>
                <w:b/>
                <w:bCs/>
                <w:color w:val="000000"/>
                <w:sz w:val="20"/>
              </w:rPr>
              <w:t>0.21</w:t>
            </w:r>
          </w:p>
        </w:tc>
        <w:tc>
          <w:tcPr>
            <w:tcW w:w="519" w:type="pct"/>
            <w:tcBorders>
              <w:top w:val="nil"/>
              <w:left w:val="nil"/>
              <w:bottom w:val="nil"/>
              <w:right w:val="nil"/>
            </w:tcBorders>
            <w:shd w:val="clear" w:color="auto" w:fill="auto"/>
            <w:noWrap/>
            <w:vAlign w:val="bottom"/>
            <w:hideMark/>
          </w:tcPr>
          <w:p w14:paraId="3FF20B83" w14:textId="77777777" w:rsidR="0051373F" w:rsidRPr="0051373F" w:rsidRDefault="0051373F" w:rsidP="0051373F">
            <w:pPr>
              <w:jc w:val="right"/>
              <w:rPr>
                <w:rFonts w:ascii="Palatino" w:eastAsia="Times New Roman" w:hAnsi="Palatino"/>
                <w:b/>
                <w:bCs/>
                <w:color w:val="000000"/>
                <w:sz w:val="20"/>
              </w:rPr>
            </w:pPr>
            <w:r w:rsidRPr="0051373F">
              <w:rPr>
                <w:rFonts w:ascii="Palatino" w:eastAsia="Times New Roman" w:hAnsi="Palatino"/>
                <w:b/>
                <w:bCs/>
                <w:color w:val="000000"/>
                <w:sz w:val="20"/>
              </w:rPr>
              <w:t>0.01</w:t>
            </w:r>
          </w:p>
        </w:tc>
      </w:tr>
      <w:tr w:rsidR="0051373F" w:rsidRPr="0051373F" w14:paraId="7157B163" w14:textId="77777777" w:rsidTr="0051373F">
        <w:trPr>
          <w:trHeight w:val="315"/>
        </w:trPr>
        <w:tc>
          <w:tcPr>
            <w:tcW w:w="2137" w:type="pct"/>
            <w:gridSpan w:val="3"/>
            <w:tcBorders>
              <w:top w:val="nil"/>
              <w:left w:val="nil"/>
              <w:bottom w:val="nil"/>
              <w:right w:val="nil"/>
            </w:tcBorders>
            <w:shd w:val="clear" w:color="auto" w:fill="auto"/>
            <w:noWrap/>
            <w:vAlign w:val="bottom"/>
            <w:hideMark/>
          </w:tcPr>
          <w:p w14:paraId="6258D686" w14:textId="77777777" w:rsidR="0051373F" w:rsidRPr="0051373F" w:rsidRDefault="0051373F" w:rsidP="0051373F">
            <w:pPr>
              <w:rPr>
                <w:rFonts w:ascii="Palatino" w:eastAsia="Times New Roman" w:hAnsi="Palatino"/>
                <w:i/>
                <w:iCs/>
                <w:color w:val="000000"/>
                <w:sz w:val="18"/>
                <w:szCs w:val="18"/>
              </w:rPr>
            </w:pPr>
            <w:r w:rsidRPr="0051373F">
              <w:rPr>
                <w:rFonts w:ascii="Palatino" w:eastAsia="Times New Roman" w:hAnsi="Palatino"/>
                <w:i/>
                <w:iCs/>
                <w:color w:val="000000"/>
                <w:sz w:val="18"/>
                <w:szCs w:val="18"/>
              </w:rPr>
              <w:t>Province Dummies Available Upon Request</w:t>
            </w:r>
          </w:p>
        </w:tc>
        <w:tc>
          <w:tcPr>
            <w:tcW w:w="487" w:type="pct"/>
            <w:tcBorders>
              <w:top w:val="nil"/>
              <w:left w:val="nil"/>
              <w:bottom w:val="nil"/>
              <w:right w:val="nil"/>
            </w:tcBorders>
            <w:shd w:val="clear" w:color="auto" w:fill="auto"/>
            <w:noWrap/>
            <w:vAlign w:val="bottom"/>
            <w:hideMark/>
          </w:tcPr>
          <w:p w14:paraId="052AAC99" w14:textId="77777777" w:rsidR="0051373F" w:rsidRPr="0051373F" w:rsidRDefault="0051373F" w:rsidP="0051373F">
            <w:pPr>
              <w:rPr>
                <w:rFonts w:ascii="Palatino" w:eastAsia="Times New Roman" w:hAnsi="Palatino"/>
                <w:i/>
                <w:iCs/>
                <w:color w:val="000000"/>
                <w:sz w:val="18"/>
                <w:szCs w:val="18"/>
              </w:rPr>
            </w:pPr>
          </w:p>
        </w:tc>
        <w:tc>
          <w:tcPr>
            <w:tcW w:w="299" w:type="pct"/>
            <w:tcBorders>
              <w:top w:val="nil"/>
              <w:left w:val="nil"/>
              <w:bottom w:val="nil"/>
              <w:right w:val="nil"/>
            </w:tcBorders>
            <w:shd w:val="clear" w:color="auto" w:fill="auto"/>
            <w:noWrap/>
            <w:vAlign w:val="bottom"/>
            <w:hideMark/>
          </w:tcPr>
          <w:p w14:paraId="512C1BDC" w14:textId="77777777" w:rsidR="0051373F" w:rsidRPr="0051373F" w:rsidRDefault="0051373F" w:rsidP="0051373F">
            <w:pPr>
              <w:rPr>
                <w:rFonts w:eastAsia="Times New Roman"/>
                <w:sz w:val="20"/>
              </w:rPr>
            </w:pPr>
          </w:p>
        </w:tc>
        <w:tc>
          <w:tcPr>
            <w:tcW w:w="519" w:type="pct"/>
            <w:tcBorders>
              <w:top w:val="nil"/>
              <w:left w:val="nil"/>
              <w:bottom w:val="nil"/>
              <w:right w:val="nil"/>
            </w:tcBorders>
            <w:shd w:val="clear" w:color="auto" w:fill="auto"/>
            <w:noWrap/>
            <w:vAlign w:val="bottom"/>
            <w:hideMark/>
          </w:tcPr>
          <w:p w14:paraId="24359C31" w14:textId="77777777" w:rsidR="0051373F" w:rsidRPr="0051373F" w:rsidRDefault="0051373F" w:rsidP="0051373F">
            <w:pPr>
              <w:rPr>
                <w:rFonts w:eastAsia="Times New Roman"/>
                <w:sz w:val="20"/>
              </w:rPr>
            </w:pPr>
          </w:p>
        </w:tc>
        <w:tc>
          <w:tcPr>
            <w:tcW w:w="519" w:type="pct"/>
            <w:tcBorders>
              <w:top w:val="nil"/>
              <w:left w:val="nil"/>
              <w:bottom w:val="nil"/>
              <w:right w:val="nil"/>
            </w:tcBorders>
            <w:shd w:val="clear" w:color="auto" w:fill="auto"/>
            <w:noWrap/>
            <w:vAlign w:val="bottom"/>
            <w:hideMark/>
          </w:tcPr>
          <w:p w14:paraId="37B5D267" w14:textId="77777777" w:rsidR="0051373F" w:rsidRPr="0051373F" w:rsidRDefault="0051373F" w:rsidP="0051373F">
            <w:pPr>
              <w:rPr>
                <w:rFonts w:eastAsia="Times New Roman"/>
                <w:sz w:val="20"/>
              </w:rPr>
            </w:pPr>
          </w:p>
        </w:tc>
        <w:tc>
          <w:tcPr>
            <w:tcW w:w="519" w:type="pct"/>
            <w:tcBorders>
              <w:top w:val="nil"/>
              <w:left w:val="nil"/>
              <w:bottom w:val="nil"/>
              <w:right w:val="nil"/>
            </w:tcBorders>
            <w:shd w:val="clear" w:color="auto" w:fill="auto"/>
            <w:noWrap/>
            <w:vAlign w:val="bottom"/>
            <w:hideMark/>
          </w:tcPr>
          <w:p w14:paraId="555581A6" w14:textId="77777777" w:rsidR="0051373F" w:rsidRPr="0051373F" w:rsidRDefault="0051373F" w:rsidP="0051373F">
            <w:pPr>
              <w:rPr>
                <w:rFonts w:eastAsia="Times New Roman"/>
                <w:sz w:val="20"/>
              </w:rPr>
            </w:pPr>
          </w:p>
        </w:tc>
        <w:tc>
          <w:tcPr>
            <w:tcW w:w="519" w:type="pct"/>
            <w:tcBorders>
              <w:top w:val="nil"/>
              <w:left w:val="nil"/>
              <w:bottom w:val="nil"/>
              <w:right w:val="nil"/>
            </w:tcBorders>
            <w:shd w:val="clear" w:color="auto" w:fill="auto"/>
            <w:noWrap/>
            <w:vAlign w:val="bottom"/>
            <w:hideMark/>
          </w:tcPr>
          <w:p w14:paraId="4C5B9B0A" w14:textId="77777777" w:rsidR="0051373F" w:rsidRPr="0051373F" w:rsidRDefault="0051373F" w:rsidP="0051373F">
            <w:pPr>
              <w:rPr>
                <w:rFonts w:eastAsia="Times New Roman"/>
                <w:sz w:val="20"/>
              </w:rPr>
            </w:pPr>
          </w:p>
        </w:tc>
      </w:tr>
      <w:tr w:rsidR="0051373F" w:rsidRPr="0051373F" w14:paraId="669864DD" w14:textId="77777777" w:rsidTr="0051373F">
        <w:trPr>
          <w:trHeight w:val="315"/>
        </w:trPr>
        <w:tc>
          <w:tcPr>
            <w:tcW w:w="1350" w:type="pct"/>
            <w:tcBorders>
              <w:top w:val="nil"/>
              <w:left w:val="nil"/>
              <w:bottom w:val="nil"/>
              <w:right w:val="nil"/>
            </w:tcBorders>
            <w:shd w:val="clear" w:color="auto" w:fill="auto"/>
            <w:noWrap/>
            <w:vAlign w:val="bottom"/>
            <w:hideMark/>
          </w:tcPr>
          <w:p w14:paraId="4C3D0C3D" w14:textId="77777777" w:rsidR="0051373F" w:rsidRPr="0051373F" w:rsidRDefault="0051373F" w:rsidP="0051373F">
            <w:pPr>
              <w:rPr>
                <w:rFonts w:ascii="Palatino" w:eastAsia="Times New Roman" w:hAnsi="Palatino"/>
                <w:color w:val="000000"/>
                <w:sz w:val="18"/>
                <w:szCs w:val="18"/>
              </w:rPr>
            </w:pPr>
            <w:r w:rsidRPr="0051373F">
              <w:rPr>
                <w:rFonts w:ascii="Palatino" w:eastAsia="Times New Roman" w:hAnsi="Palatino"/>
                <w:color w:val="000000"/>
                <w:sz w:val="18"/>
                <w:szCs w:val="18"/>
              </w:rPr>
              <w:t>R Squared</w:t>
            </w:r>
          </w:p>
        </w:tc>
        <w:tc>
          <w:tcPr>
            <w:tcW w:w="487" w:type="pct"/>
            <w:tcBorders>
              <w:top w:val="nil"/>
              <w:left w:val="nil"/>
              <w:bottom w:val="nil"/>
              <w:right w:val="nil"/>
            </w:tcBorders>
            <w:shd w:val="clear" w:color="auto" w:fill="auto"/>
            <w:noWrap/>
            <w:vAlign w:val="bottom"/>
            <w:hideMark/>
          </w:tcPr>
          <w:p w14:paraId="5D0B61F1" w14:textId="77777777" w:rsidR="0051373F" w:rsidRPr="0051373F" w:rsidRDefault="0051373F" w:rsidP="0051373F">
            <w:pPr>
              <w:jc w:val="right"/>
              <w:rPr>
                <w:rFonts w:ascii="Palatino" w:eastAsia="Times New Roman" w:hAnsi="Palatino"/>
                <w:color w:val="000000"/>
                <w:sz w:val="18"/>
                <w:szCs w:val="18"/>
              </w:rPr>
            </w:pPr>
            <w:r w:rsidRPr="0051373F">
              <w:rPr>
                <w:rFonts w:ascii="Palatino" w:eastAsia="Times New Roman" w:hAnsi="Palatino"/>
                <w:color w:val="000000"/>
                <w:sz w:val="18"/>
                <w:szCs w:val="18"/>
              </w:rPr>
              <w:t>0.28</w:t>
            </w:r>
          </w:p>
        </w:tc>
        <w:tc>
          <w:tcPr>
            <w:tcW w:w="299" w:type="pct"/>
            <w:tcBorders>
              <w:top w:val="nil"/>
              <w:left w:val="nil"/>
              <w:bottom w:val="nil"/>
              <w:right w:val="nil"/>
            </w:tcBorders>
            <w:shd w:val="clear" w:color="auto" w:fill="auto"/>
            <w:noWrap/>
            <w:vAlign w:val="bottom"/>
            <w:hideMark/>
          </w:tcPr>
          <w:p w14:paraId="18B935F7" w14:textId="77777777" w:rsidR="0051373F" w:rsidRPr="0051373F" w:rsidRDefault="0051373F" w:rsidP="0051373F">
            <w:pPr>
              <w:jc w:val="right"/>
              <w:rPr>
                <w:rFonts w:ascii="Palatino" w:eastAsia="Times New Roman" w:hAnsi="Palatino"/>
                <w:color w:val="000000"/>
                <w:sz w:val="18"/>
                <w:szCs w:val="18"/>
              </w:rPr>
            </w:pPr>
          </w:p>
        </w:tc>
        <w:tc>
          <w:tcPr>
            <w:tcW w:w="487" w:type="pct"/>
            <w:tcBorders>
              <w:top w:val="nil"/>
              <w:left w:val="nil"/>
              <w:bottom w:val="nil"/>
              <w:right w:val="nil"/>
            </w:tcBorders>
            <w:shd w:val="clear" w:color="auto" w:fill="auto"/>
            <w:noWrap/>
            <w:vAlign w:val="bottom"/>
            <w:hideMark/>
          </w:tcPr>
          <w:p w14:paraId="14580F4A" w14:textId="77777777" w:rsidR="0051373F" w:rsidRPr="0051373F" w:rsidRDefault="0051373F" w:rsidP="0051373F">
            <w:pPr>
              <w:jc w:val="right"/>
              <w:rPr>
                <w:rFonts w:ascii="Palatino" w:eastAsia="Times New Roman" w:hAnsi="Palatino"/>
                <w:color w:val="000000"/>
                <w:sz w:val="18"/>
                <w:szCs w:val="18"/>
              </w:rPr>
            </w:pPr>
            <w:r w:rsidRPr="0051373F">
              <w:rPr>
                <w:rFonts w:ascii="Palatino" w:eastAsia="Times New Roman" w:hAnsi="Palatino"/>
                <w:color w:val="000000"/>
                <w:sz w:val="18"/>
                <w:szCs w:val="18"/>
              </w:rPr>
              <w:t>0.27</w:t>
            </w:r>
          </w:p>
        </w:tc>
        <w:tc>
          <w:tcPr>
            <w:tcW w:w="299" w:type="pct"/>
            <w:tcBorders>
              <w:top w:val="nil"/>
              <w:left w:val="nil"/>
              <w:bottom w:val="nil"/>
              <w:right w:val="nil"/>
            </w:tcBorders>
            <w:shd w:val="clear" w:color="auto" w:fill="auto"/>
            <w:noWrap/>
            <w:vAlign w:val="bottom"/>
            <w:hideMark/>
          </w:tcPr>
          <w:p w14:paraId="114F3319" w14:textId="77777777" w:rsidR="0051373F" w:rsidRPr="0051373F" w:rsidRDefault="0051373F" w:rsidP="0051373F">
            <w:pPr>
              <w:jc w:val="right"/>
              <w:rPr>
                <w:rFonts w:ascii="Palatino" w:eastAsia="Times New Roman" w:hAnsi="Palatino"/>
                <w:color w:val="000000"/>
                <w:sz w:val="18"/>
                <w:szCs w:val="18"/>
              </w:rPr>
            </w:pPr>
          </w:p>
        </w:tc>
        <w:tc>
          <w:tcPr>
            <w:tcW w:w="519" w:type="pct"/>
            <w:tcBorders>
              <w:top w:val="nil"/>
              <w:left w:val="nil"/>
              <w:bottom w:val="nil"/>
              <w:right w:val="nil"/>
            </w:tcBorders>
            <w:shd w:val="clear" w:color="auto" w:fill="auto"/>
            <w:noWrap/>
            <w:vAlign w:val="bottom"/>
            <w:hideMark/>
          </w:tcPr>
          <w:p w14:paraId="2667F5D0" w14:textId="77777777" w:rsidR="0051373F" w:rsidRPr="0051373F" w:rsidRDefault="0051373F" w:rsidP="0051373F">
            <w:pPr>
              <w:jc w:val="right"/>
              <w:rPr>
                <w:rFonts w:ascii="Palatino" w:eastAsia="Times New Roman" w:hAnsi="Palatino"/>
                <w:color w:val="000000"/>
                <w:sz w:val="18"/>
                <w:szCs w:val="18"/>
              </w:rPr>
            </w:pPr>
            <w:r w:rsidRPr="0051373F">
              <w:rPr>
                <w:rFonts w:ascii="Palatino" w:eastAsia="Times New Roman" w:hAnsi="Palatino"/>
                <w:color w:val="000000"/>
                <w:sz w:val="18"/>
                <w:szCs w:val="18"/>
              </w:rPr>
              <w:t>0.28</w:t>
            </w:r>
          </w:p>
        </w:tc>
        <w:tc>
          <w:tcPr>
            <w:tcW w:w="519" w:type="pct"/>
            <w:tcBorders>
              <w:top w:val="nil"/>
              <w:left w:val="nil"/>
              <w:bottom w:val="nil"/>
              <w:right w:val="nil"/>
            </w:tcBorders>
            <w:shd w:val="clear" w:color="auto" w:fill="auto"/>
            <w:noWrap/>
            <w:vAlign w:val="bottom"/>
            <w:hideMark/>
          </w:tcPr>
          <w:p w14:paraId="7D4DFB15" w14:textId="77777777" w:rsidR="0051373F" w:rsidRPr="0051373F" w:rsidRDefault="0051373F" w:rsidP="0051373F">
            <w:pPr>
              <w:jc w:val="right"/>
              <w:rPr>
                <w:rFonts w:ascii="Palatino" w:eastAsia="Times New Roman" w:hAnsi="Palatino"/>
                <w:color w:val="000000"/>
                <w:sz w:val="18"/>
                <w:szCs w:val="18"/>
              </w:rPr>
            </w:pPr>
          </w:p>
        </w:tc>
        <w:tc>
          <w:tcPr>
            <w:tcW w:w="519" w:type="pct"/>
            <w:tcBorders>
              <w:top w:val="nil"/>
              <w:left w:val="nil"/>
              <w:bottom w:val="nil"/>
              <w:right w:val="nil"/>
            </w:tcBorders>
            <w:shd w:val="clear" w:color="auto" w:fill="auto"/>
            <w:noWrap/>
            <w:vAlign w:val="bottom"/>
            <w:hideMark/>
          </w:tcPr>
          <w:p w14:paraId="33A6629E" w14:textId="77777777" w:rsidR="0051373F" w:rsidRPr="0051373F" w:rsidRDefault="0051373F" w:rsidP="0051373F">
            <w:pPr>
              <w:jc w:val="right"/>
              <w:rPr>
                <w:rFonts w:ascii="Palatino" w:eastAsia="Times New Roman" w:hAnsi="Palatino"/>
                <w:color w:val="000000"/>
                <w:sz w:val="18"/>
                <w:szCs w:val="18"/>
              </w:rPr>
            </w:pPr>
            <w:r w:rsidRPr="0051373F">
              <w:rPr>
                <w:rFonts w:ascii="Palatino" w:eastAsia="Times New Roman" w:hAnsi="Palatino"/>
                <w:color w:val="000000"/>
                <w:sz w:val="18"/>
                <w:szCs w:val="18"/>
              </w:rPr>
              <w:t>0.30</w:t>
            </w:r>
          </w:p>
        </w:tc>
        <w:tc>
          <w:tcPr>
            <w:tcW w:w="519" w:type="pct"/>
            <w:tcBorders>
              <w:top w:val="nil"/>
              <w:left w:val="nil"/>
              <w:bottom w:val="nil"/>
              <w:right w:val="nil"/>
            </w:tcBorders>
            <w:shd w:val="clear" w:color="auto" w:fill="auto"/>
            <w:noWrap/>
            <w:vAlign w:val="bottom"/>
            <w:hideMark/>
          </w:tcPr>
          <w:p w14:paraId="11222955" w14:textId="77777777" w:rsidR="0051373F" w:rsidRPr="0051373F" w:rsidRDefault="0051373F" w:rsidP="0051373F">
            <w:pPr>
              <w:jc w:val="right"/>
              <w:rPr>
                <w:rFonts w:ascii="Palatino" w:eastAsia="Times New Roman" w:hAnsi="Palatino"/>
                <w:color w:val="000000"/>
                <w:sz w:val="18"/>
                <w:szCs w:val="18"/>
              </w:rPr>
            </w:pPr>
          </w:p>
        </w:tc>
      </w:tr>
      <w:tr w:rsidR="0051373F" w:rsidRPr="0051373F" w14:paraId="72C56695" w14:textId="77777777" w:rsidTr="0051373F">
        <w:trPr>
          <w:trHeight w:val="315"/>
        </w:trPr>
        <w:tc>
          <w:tcPr>
            <w:tcW w:w="1350" w:type="pct"/>
            <w:tcBorders>
              <w:top w:val="nil"/>
              <w:left w:val="nil"/>
              <w:bottom w:val="nil"/>
              <w:right w:val="nil"/>
            </w:tcBorders>
            <w:shd w:val="clear" w:color="auto" w:fill="auto"/>
            <w:noWrap/>
            <w:vAlign w:val="bottom"/>
            <w:hideMark/>
          </w:tcPr>
          <w:p w14:paraId="7F625AF5" w14:textId="77777777" w:rsidR="0051373F" w:rsidRPr="0051373F" w:rsidRDefault="0051373F" w:rsidP="0051373F">
            <w:pPr>
              <w:rPr>
                <w:rFonts w:ascii="Palatino" w:eastAsia="Times New Roman" w:hAnsi="Palatino"/>
                <w:i/>
                <w:iCs/>
                <w:color w:val="000000"/>
                <w:sz w:val="18"/>
                <w:szCs w:val="18"/>
              </w:rPr>
            </w:pPr>
            <w:r w:rsidRPr="0051373F">
              <w:rPr>
                <w:rFonts w:ascii="Palatino" w:eastAsia="Times New Roman" w:hAnsi="Palatino"/>
                <w:i/>
                <w:iCs/>
                <w:color w:val="000000"/>
                <w:sz w:val="18"/>
                <w:szCs w:val="18"/>
              </w:rPr>
              <w:t>N</w:t>
            </w:r>
          </w:p>
        </w:tc>
        <w:tc>
          <w:tcPr>
            <w:tcW w:w="487" w:type="pct"/>
            <w:tcBorders>
              <w:top w:val="nil"/>
              <w:left w:val="nil"/>
              <w:bottom w:val="nil"/>
              <w:right w:val="nil"/>
            </w:tcBorders>
            <w:shd w:val="clear" w:color="auto" w:fill="auto"/>
            <w:noWrap/>
            <w:vAlign w:val="bottom"/>
            <w:hideMark/>
          </w:tcPr>
          <w:p w14:paraId="7B485FB0" w14:textId="77777777" w:rsidR="0051373F" w:rsidRPr="0051373F" w:rsidRDefault="0051373F" w:rsidP="0051373F">
            <w:pPr>
              <w:jc w:val="right"/>
              <w:rPr>
                <w:rFonts w:ascii="Palatino" w:eastAsia="Times New Roman" w:hAnsi="Palatino"/>
                <w:color w:val="000000"/>
                <w:sz w:val="18"/>
                <w:szCs w:val="18"/>
              </w:rPr>
            </w:pPr>
            <w:r w:rsidRPr="0051373F">
              <w:rPr>
                <w:rFonts w:ascii="Palatino" w:eastAsia="Times New Roman" w:hAnsi="Palatino"/>
                <w:color w:val="000000"/>
                <w:sz w:val="18"/>
                <w:szCs w:val="18"/>
              </w:rPr>
              <w:t>1033</w:t>
            </w:r>
          </w:p>
        </w:tc>
        <w:tc>
          <w:tcPr>
            <w:tcW w:w="299" w:type="pct"/>
            <w:tcBorders>
              <w:top w:val="nil"/>
              <w:left w:val="nil"/>
              <w:bottom w:val="nil"/>
              <w:right w:val="nil"/>
            </w:tcBorders>
            <w:shd w:val="clear" w:color="auto" w:fill="auto"/>
            <w:noWrap/>
            <w:vAlign w:val="bottom"/>
            <w:hideMark/>
          </w:tcPr>
          <w:p w14:paraId="228BD85A" w14:textId="77777777" w:rsidR="0051373F" w:rsidRPr="0051373F" w:rsidRDefault="0051373F" w:rsidP="0051373F">
            <w:pPr>
              <w:jc w:val="right"/>
              <w:rPr>
                <w:rFonts w:ascii="Palatino" w:eastAsia="Times New Roman" w:hAnsi="Palatino"/>
                <w:color w:val="000000"/>
                <w:sz w:val="18"/>
                <w:szCs w:val="18"/>
              </w:rPr>
            </w:pPr>
          </w:p>
        </w:tc>
        <w:tc>
          <w:tcPr>
            <w:tcW w:w="487" w:type="pct"/>
            <w:tcBorders>
              <w:top w:val="nil"/>
              <w:left w:val="nil"/>
              <w:bottom w:val="nil"/>
              <w:right w:val="nil"/>
            </w:tcBorders>
            <w:shd w:val="clear" w:color="auto" w:fill="auto"/>
            <w:noWrap/>
            <w:vAlign w:val="bottom"/>
            <w:hideMark/>
          </w:tcPr>
          <w:p w14:paraId="69F7C072" w14:textId="77777777" w:rsidR="0051373F" w:rsidRPr="0051373F" w:rsidRDefault="0051373F" w:rsidP="0051373F">
            <w:pPr>
              <w:jc w:val="right"/>
              <w:rPr>
                <w:rFonts w:ascii="Palatino" w:eastAsia="Times New Roman" w:hAnsi="Palatino"/>
                <w:color w:val="000000"/>
                <w:sz w:val="18"/>
                <w:szCs w:val="18"/>
              </w:rPr>
            </w:pPr>
            <w:r w:rsidRPr="0051373F">
              <w:rPr>
                <w:rFonts w:ascii="Palatino" w:eastAsia="Times New Roman" w:hAnsi="Palatino"/>
                <w:color w:val="000000"/>
                <w:sz w:val="18"/>
                <w:szCs w:val="18"/>
              </w:rPr>
              <w:t>872</w:t>
            </w:r>
          </w:p>
        </w:tc>
        <w:tc>
          <w:tcPr>
            <w:tcW w:w="299" w:type="pct"/>
            <w:tcBorders>
              <w:top w:val="nil"/>
              <w:left w:val="nil"/>
              <w:bottom w:val="nil"/>
              <w:right w:val="nil"/>
            </w:tcBorders>
            <w:shd w:val="clear" w:color="auto" w:fill="auto"/>
            <w:noWrap/>
            <w:vAlign w:val="bottom"/>
            <w:hideMark/>
          </w:tcPr>
          <w:p w14:paraId="609EC7C1" w14:textId="77777777" w:rsidR="0051373F" w:rsidRPr="0051373F" w:rsidRDefault="0051373F" w:rsidP="0051373F">
            <w:pPr>
              <w:jc w:val="right"/>
              <w:rPr>
                <w:rFonts w:ascii="Palatino" w:eastAsia="Times New Roman" w:hAnsi="Palatino"/>
                <w:color w:val="000000"/>
                <w:sz w:val="18"/>
                <w:szCs w:val="18"/>
              </w:rPr>
            </w:pPr>
          </w:p>
        </w:tc>
        <w:tc>
          <w:tcPr>
            <w:tcW w:w="519" w:type="pct"/>
            <w:tcBorders>
              <w:top w:val="nil"/>
              <w:left w:val="nil"/>
              <w:bottom w:val="nil"/>
              <w:right w:val="nil"/>
            </w:tcBorders>
            <w:shd w:val="clear" w:color="auto" w:fill="auto"/>
            <w:noWrap/>
            <w:vAlign w:val="bottom"/>
            <w:hideMark/>
          </w:tcPr>
          <w:p w14:paraId="466217FF" w14:textId="77777777" w:rsidR="0051373F" w:rsidRPr="0051373F" w:rsidRDefault="0051373F" w:rsidP="0051373F">
            <w:pPr>
              <w:jc w:val="right"/>
              <w:rPr>
                <w:rFonts w:ascii="Palatino" w:eastAsia="Times New Roman" w:hAnsi="Palatino"/>
                <w:color w:val="000000"/>
                <w:sz w:val="18"/>
                <w:szCs w:val="18"/>
              </w:rPr>
            </w:pPr>
            <w:r w:rsidRPr="0051373F">
              <w:rPr>
                <w:rFonts w:ascii="Palatino" w:eastAsia="Times New Roman" w:hAnsi="Palatino"/>
                <w:color w:val="000000"/>
                <w:sz w:val="18"/>
                <w:szCs w:val="18"/>
              </w:rPr>
              <w:t>860</w:t>
            </w:r>
          </w:p>
        </w:tc>
        <w:tc>
          <w:tcPr>
            <w:tcW w:w="519" w:type="pct"/>
            <w:tcBorders>
              <w:top w:val="nil"/>
              <w:left w:val="nil"/>
              <w:bottom w:val="nil"/>
              <w:right w:val="nil"/>
            </w:tcBorders>
            <w:shd w:val="clear" w:color="auto" w:fill="auto"/>
            <w:noWrap/>
            <w:vAlign w:val="bottom"/>
            <w:hideMark/>
          </w:tcPr>
          <w:p w14:paraId="3C3F6628" w14:textId="77777777" w:rsidR="0051373F" w:rsidRPr="0051373F" w:rsidRDefault="0051373F" w:rsidP="0051373F">
            <w:pPr>
              <w:jc w:val="right"/>
              <w:rPr>
                <w:rFonts w:ascii="Palatino" w:eastAsia="Times New Roman" w:hAnsi="Palatino"/>
                <w:color w:val="000000"/>
                <w:sz w:val="18"/>
                <w:szCs w:val="18"/>
              </w:rPr>
            </w:pPr>
          </w:p>
        </w:tc>
        <w:tc>
          <w:tcPr>
            <w:tcW w:w="519" w:type="pct"/>
            <w:tcBorders>
              <w:top w:val="nil"/>
              <w:left w:val="nil"/>
              <w:bottom w:val="nil"/>
              <w:right w:val="nil"/>
            </w:tcBorders>
            <w:shd w:val="clear" w:color="auto" w:fill="auto"/>
            <w:noWrap/>
            <w:vAlign w:val="bottom"/>
            <w:hideMark/>
          </w:tcPr>
          <w:p w14:paraId="673EE22C" w14:textId="77777777" w:rsidR="0051373F" w:rsidRPr="0051373F" w:rsidRDefault="0051373F" w:rsidP="0051373F">
            <w:pPr>
              <w:jc w:val="right"/>
              <w:rPr>
                <w:rFonts w:ascii="Palatino" w:eastAsia="Times New Roman" w:hAnsi="Palatino"/>
                <w:color w:val="000000"/>
                <w:sz w:val="18"/>
                <w:szCs w:val="18"/>
              </w:rPr>
            </w:pPr>
            <w:r w:rsidRPr="0051373F">
              <w:rPr>
                <w:rFonts w:ascii="Palatino" w:eastAsia="Times New Roman" w:hAnsi="Palatino"/>
                <w:color w:val="000000"/>
                <w:sz w:val="18"/>
                <w:szCs w:val="18"/>
              </w:rPr>
              <w:t>837</w:t>
            </w:r>
          </w:p>
        </w:tc>
        <w:tc>
          <w:tcPr>
            <w:tcW w:w="519" w:type="pct"/>
            <w:tcBorders>
              <w:top w:val="nil"/>
              <w:left w:val="nil"/>
              <w:bottom w:val="nil"/>
              <w:right w:val="nil"/>
            </w:tcBorders>
            <w:shd w:val="clear" w:color="auto" w:fill="auto"/>
            <w:noWrap/>
            <w:vAlign w:val="bottom"/>
            <w:hideMark/>
          </w:tcPr>
          <w:p w14:paraId="7277A36C" w14:textId="77777777" w:rsidR="0051373F" w:rsidRPr="0051373F" w:rsidRDefault="0051373F" w:rsidP="0051373F">
            <w:pPr>
              <w:jc w:val="right"/>
              <w:rPr>
                <w:rFonts w:ascii="Palatino" w:eastAsia="Times New Roman" w:hAnsi="Palatino"/>
                <w:color w:val="000000"/>
                <w:sz w:val="18"/>
                <w:szCs w:val="18"/>
              </w:rPr>
            </w:pPr>
          </w:p>
        </w:tc>
      </w:tr>
      <w:tr w:rsidR="0051373F" w:rsidRPr="0051373F" w14:paraId="08CEBE44" w14:textId="77777777" w:rsidTr="0051373F">
        <w:trPr>
          <w:trHeight w:val="315"/>
        </w:trPr>
        <w:tc>
          <w:tcPr>
            <w:tcW w:w="1350" w:type="pct"/>
            <w:tcBorders>
              <w:top w:val="nil"/>
              <w:left w:val="nil"/>
              <w:bottom w:val="nil"/>
              <w:right w:val="nil"/>
            </w:tcBorders>
            <w:shd w:val="clear" w:color="auto" w:fill="auto"/>
            <w:noWrap/>
            <w:vAlign w:val="bottom"/>
            <w:hideMark/>
          </w:tcPr>
          <w:p w14:paraId="19FD682E" w14:textId="77777777" w:rsidR="0051373F" w:rsidRPr="0051373F" w:rsidRDefault="0051373F" w:rsidP="0051373F">
            <w:pPr>
              <w:rPr>
                <w:rFonts w:eastAsia="Times New Roman"/>
                <w:sz w:val="20"/>
              </w:rPr>
            </w:pPr>
          </w:p>
        </w:tc>
        <w:tc>
          <w:tcPr>
            <w:tcW w:w="487" w:type="pct"/>
            <w:tcBorders>
              <w:top w:val="nil"/>
              <w:left w:val="nil"/>
              <w:bottom w:val="nil"/>
              <w:right w:val="nil"/>
            </w:tcBorders>
            <w:shd w:val="clear" w:color="auto" w:fill="auto"/>
            <w:noWrap/>
            <w:vAlign w:val="bottom"/>
            <w:hideMark/>
          </w:tcPr>
          <w:p w14:paraId="29925E8A" w14:textId="77777777" w:rsidR="0051373F" w:rsidRPr="0051373F" w:rsidRDefault="0051373F" w:rsidP="0051373F">
            <w:pPr>
              <w:rPr>
                <w:rFonts w:eastAsia="Times New Roman"/>
                <w:sz w:val="20"/>
              </w:rPr>
            </w:pPr>
          </w:p>
        </w:tc>
        <w:tc>
          <w:tcPr>
            <w:tcW w:w="299" w:type="pct"/>
            <w:tcBorders>
              <w:top w:val="nil"/>
              <w:left w:val="nil"/>
              <w:bottom w:val="nil"/>
              <w:right w:val="nil"/>
            </w:tcBorders>
            <w:shd w:val="clear" w:color="auto" w:fill="auto"/>
            <w:noWrap/>
            <w:vAlign w:val="bottom"/>
            <w:hideMark/>
          </w:tcPr>
          <w:p w14:paraId="6F41A5F4" w14:textId="77777777" w:rsidR="0051373F" w:rsidRPr="0051373F" w:rsidRDefault="0051373F" w:rsidP="0051373F">
            <w:pPr>
              <w:rPr>
                <w:rFonts w:eastAsia="Times New Roman"/>
                <w:sz w:val="20"/>
              </w:rPr>
            </w:pPr>
          </w:p>
        </w:tc>
        <w:tc>
          <w:tcPr>
            <w:tcW w:w="487" w:type="pct"/>
            <w:tcBorders>
              <w:top w:val="nil"/>
              <w:left w:val="nil"/>
              <w:bottom w:val="nil"/>
              <w:right w:val="nil"/>
            </w:tcBorders>
            <w:shd w:val="clear" w:color="auto" w:fill="auto"/>
            <w:noWrap/>
            <w:vAlign w:val="bottom"/>
            <w:hideMark/>
          </w:tcPr>
          <w:p w14:paraId="448868F7" w14:textId="77777777" w:rsidR="0051373F" w:rsidRPr="0051373F" w:rsidRDefault="0051373F" w:rsidP="0051373F">
            <w:pPr>
              <w:rPr>
                <w:rFonts w:eastAsia="Times New Roman"/>
                <w:sz w:val="20"/>
              </w:rPr>
            </w:pPr>
          </w:p>
        </w:tc>
        <w:tc>
          <w:tcPr>
            <w:tcW w:w="299" w:type="pct"/>
            <w:tcBorders>
              <w:top w:val="nil"/>
              <w:left w:val="nil"/>
              <w:bottom w:val="nil"/>
              <w:right w:val="nil"/>
            </w:tcBorders>
            <w:shd w:val="clear" w:color="auto" w:fill="auto"/>
            <w:noWrap/>
            <w:vAlign w:val="bottom"/>
            <w:hideMark/>
          </w:tcPr>
          <w:p w14:paraId="402FB827" w14:textId="77777777" w:rsidR="0051373F" w:rsidRPr="0051373F" w:rsidRDefault="0051373F" w:rsidP="0051373F">
            <w:pPr>
              <w:rPr>
                <w:rFonts w:eastAsia="Times New Roman"/>
                <w:sz w:val="20"/>
              </w:rPr>
            </w:pPr>
          </w:p>
        </w:tc>
        <w:tc>
          <w:tcPr>
            <w:tcW w:w="519" w:type="pct"/>
            <w:tcBorders>
              <w:top w:val="nil"/>
              <w:left w:val="nil"/>
              <w:bottom w:val="nil"/>
              <w:right w:val="nil"/>
            </w:tcBorders>
            <w:shd w:val="clear" w:color="auto" w:fill="auto"/>
            <w:noWrap/>
            <w:vAlign w:val="bottom"/>
            <w:hideMark/>
          </w:tcPr>
          <w:p w14:paraId="01B883A4" w14:textId="77777777" w:rsidR="0051373F" w:rsidRPr="0051373F" w:rsidRDefault="0051373F" w:rsidP="0051373F">
            <w:pPr>
              <w:rPr>
                <w:rFonts w:eastAsia="Times New Roman"/>
                <w:sz w:val="20"/>
              </w:rPr>
            </w:pPr>
          </w:p>
        </w:tc>
        <w:tc>
          <w:tcPr>
            <w:tcW w:w="519" w:type="pct"/>
            <w:tcBorders>
              <w:top w:val="nil"/>
              <w:left w:val="nil"/>
              <w:bottom w:val="nil"/>
              <w:right w:val="nil"/>
            </w:tcBorders>
            <w:shd w:val="clear" w:color="auto" w:fill="auto"/>
            <w:noWrap/>
            <w:vAlign w:val="bottom"/>
            <w:hideMark/>
          </w:tcPr>
          <w:p w14:paraId="1E9EEB65" w14:textId="77777777" w:rsidR="0051373F" w:rsidRPr="0051373F" w:rsidRDefault="0051373F" w:rsidP="0051373F">
            <w:pPr>
              <w:rPr>
                <w:rFonts w:eastAsia="Times New Roman"/>
                <w:sz w:val="20"/>
              </w:rPr>
            </w:pPr>
          </w:p>
        </w:tc>
        <w:tc>
          <w:tcPr>
            <w:tcW w:w="519" w:type="pct"/>
            <w:tcBorders>
              <w:top w:val="nil"/>
              <w:left w:val="nil"/>
              <w:bottom w:val="nil"/>
              <w:right w:val="nil"/>
            </w:tcBorders>
            <w:shd w:val="clear" w:color="auto" w:fill="auto"/>
            <w:noWrap/>
            <w:vAlign w:val="bottom"/>
            <w:hideMark/>
          </w:tcPr>
          <w:p w14:paraId="51B939BD" w14:textId="77777777" w:rsidR="0051373F" w:rsidRPr="0051373F" w:rsidRDefault="0051373F" w:rsidP="0051373F">
            <w:pPr>
              <w:rPr>
                <w:rFonts w:eastAsia="Times New Roman"/>
                <w:sz w:val="20"/>
              </w:rPr>
            </w:pPr>
          </w:p>
        </w:tc>
        <w:tc>
          <w:tcPr>
            <w:tcW w:w="519" w:type="pct"/>
            <w:tcBorders>
              <w:top w:val="nil"/>
              <w:left w:val="nil"/>
              <w:bottom w:val="nil"/>
              <w:right w:val="nil"/>
            </w:tcBorders>
            <w:shd w:val="clear" w:color="auto" w:fill="auto"/>
            <w:noWrap/>
            <w:vAlign w:val="bottom"/>
            <w:hideMark/>
          </w:tcPr>
          <w:p w14:paraId="49E8F368" w14:textId="77777777" w:rsidR="0051373F" w:rsidRPr="0051373F" w:rsidRDefault="0051373F" w:rsidP="0051373F">
            <w:pPr>
              <w:rPr>
                <w:rFonts w:eastAsia="Times New Roman"/>
                <w:sz w:val="20"/>
              </w:rPr>
            </w:pPr>
          </w:p>
        </w:tc>
      </w:tr>
      <w:tr w:rsidR="0051373F" w:rsidRPr="0051373F" w14:paraId="129FF6FA" w14:textId="77777777" w:rsidTr="0051373F">
        <w:trPr>
          <w:trHeight w:val="315"/>
        </w:trPr>
        <w:tc>
          <w:tcPr>
            <w:tcW w:w="1350" w:type="pct"/>
            <w:tcBorders>
              <w:top w:val="nil"/>
              <w:left w:val="nil"/>
              <w:bottom w:val="nil"/>
              <w:right w:val="nil"/>
            </w:tcBorders>
            <w:shd w:val="clear" w:color="auto" w:fill="auto"/>
            <w:noWrap/>
            <w:vAlign w:val="bottom"/>
            <w:hideMark/>
          </w:tcPr>
          <w:p w14:paraId="7E65F63D" w14:textId="77777777" w:rsidR="0051373F" w:rsidRPr="0051373F" w:rsidRDefault="0051373F" w:rsidP="0051373F">
            <w:pPr>
              <w:rPr>
                <w:rFonts w:eastAsia="Times New Roman"/>
                <w:sz w:val="20"/>
              </w:rPr>
            </w:pPr>
          </w:p>
        </w:tc>
        <w:tc>
          <w:tcPr>
            <w:tcW w:w="487" w:type="pct"/>
            <w:tcBorders>
              <w:top w:val="nil"/>
              <w:left w:val="nil"/>
              <w:bottom w:val="nil"/>
              <w:right w:val="nil"/>
            </w:tcBorders>
            <w:shd w:val="clear" w:color="auto" w:fill="auto"/>
            <w:noWrap/>
            <w:vAlign w:val="bottom"/>
            <w:hideMark/>
          </w:tcPr>
          <w:p w14:paraId="28A48390" w14:textId="77777777" w:rsidR="0051373F" w:rsidRPr="0051373F" w:rsidRDefault="0051373F" w:rsidP="0051373F">
            <w:pPr>
              <w:rPr>
                <w:rFonts w:eastAsia="Times New Roman"/>
                <w:sz w:val="20"/>
              </w:rPr>
            </w:pPr>
          </w:p>
        </w:tc>
        <w:tc>
          <w:tcPr>
            <w:tcW w:w="299" w:type="pct"/>
            <w:tcBorders>
              <w:top w:val="nil"/>
              <w:left w:val="nil"/>
              <w:bottom w:val="nil"/>
              <w:right w:val="nil"/>
            </w:tcBorders>
            <w:shd w:val="clear" w:color="auto" w:fill="auto"/>
            <w:noWrap/>
            <w:vAlign w:val="bottom"/>
            <w:hideMark/>
          </w:tcPr>
          <w:p w14:paraId="4A57F976" w14:textId="77777777" w:rsidR="0051373F" w:rsidRPr="0051373F" w:rsidRDefault="0051373F" w:rsidP="0051373F">
            <w:pPr>
              <w:rPr>
                <w:rFonts w:eastAsia="Times New Roman"/>
                <w:sz w:val="20"/>
              </w:rPr>
            </w:pPr>
          </w:p>
        </w:tc>
        <w:tc>
          <w:tcPr>
            <w:tcW w:w="1825" w:type="pct"/>
            <w:gridSpan w:val="4"/>
            <w:tcBorders>
              <w:top w:val="nil"/>
              <w:left w:val="nil"/>
              <w:bottom w:val="nil"/>
              <w:right w:val="nil"/>
            </w:tcBorders>
            <w:shd w:val="clear" w:color="auto" w:fill="auto"/>
            <w:noWrap/>
            <w:vAlign w:val="bottom"/>
            <w:hideMark/>
          </w:tcPr>
          <w:p w14:paraId="2C0A0F04" w14:textId="77777777" w:rsidR="0051373F" w:rsidRPr="0051373F" w:rsidRDefault="0051373F" w:rsidP="0051373F">
            <w:pPr>
              <w:jc w:val="center"/>
              <w:rPr>
                <w:rFonts w:ascii="Palatino" w:eastAsia="Times New Roman" w:hAnsi="Palatino"/>
                <w:b/>
                <w:bCs/>
                <w:color w:val="000000"/>
                <w:sz w:val="20"/>
              </w:rPr>
            </w:pPr>
            <w:r w:rsidRPr="0051373F">
              <w:rPr>
                <w:rFonts w:ascii="Palatino" w:eastAsia="Times New Roman" w:hAnsi="Palatino"/>
                <w:b/>
                <w:bCs/>
                <w:color w:val="000000"/>
                <w:sz w:val="20"/>
              </w:rPr>
              <w:t>(B) Age ≥ 45</w:t>
            </w:r>
          </w:p>
        </w:tc>
        <w:tc>
          <w:tcPr>
            <w:tcW w:w="519" w:type="pct"/>
            <w:tcBorders>
              <w:top w:val="nil"/>
              <w:left w:val="nil"/>
              <w:bottom w:val="nil"/>
              <w:right w:val="nil"/>
            </w:tcBorders>
            <w:shd w:val="clear" w:color="auto" w:fill="auto"/>
            <w:noWrap/>
            <w:vAlign w:val="bottom"/>
            <w:hideMark/>
          </w:tcPr>
          <w:p w14:paraId="18EEDC8E" w14:textId="77777777" w:rsidR="0051373F" w:rsidRPr="0051373F" w:rsidRDefault="0051373F" w:rsidP="0051373F">
            <w:pPr>
              <w:jc w:val="center"/>
              <w:rPr>
                <w:rFonts w:ascii="Palatino" w:eastAsia="Times New Roman" w:hAnsi="Palatino"/>
                <w:b/>
                <w:bCs/>
                <w:color w:val="000000"/>
                <w:sz w:val="20"/>
              </w:rPr>
            </w:pPr>
          </w:p>
        </w:tc>
        <w:tc>
          <w:tcPr>
            <w:tcW w:w="519" w:type="pct"/>
            <w:tcBorders>
              <w:top w:val="nil"/>
              <w:left w:val="nil"/>
              <w:bottom w:val="nil"/>
              <w:right w:val="nil"/>
            </w:tcBorders>
            <w:shd w:val="clear" w:color="auto" w:fill="auto"/>
            <w:noWrap/>
            <w:vAlign w:val="bottom"/>
            <w:hideMark/>
          </w:tcPr>
          <w:p w14:paraId="1E8FEDBC" w14:textId="77777777" w:rsidR="0051373F" w:rsidRPr="0051373F" w:rsidRDefault="0051373F" w:rsidP="0051373F">
            <w:pPr>
              <w:rPr>
                <w:rFonts w:eastAsia="Times New Roman"/>
                <w:sz w:val="20"/>
              </w:rPr>
            </w:pPr>
          </w:p>
        </w:tc>
      </w:tr>
      <w:tr w:rsidR="0051373F" w:rsidRPr="0051373F" w14:paraId="747F2FDF" w14:textId="77777777" w:rsidTr="0051373F">
        <w:trPr>
          <w:trHeight w:val="315"/>
        </w:trPr>
        <w:tc>
          <w:tcPr>
            <w:tcW w:w="1350" w:type="pct"/>
            <w:tcBorders>
              <w:top w:val="nil"/>
              <w:left w:val="nil"/>
              <w:bottom w:val="nil"/>
              <w:right w:val="nil"/>
            </w:tcBorders>
            <w:shd w:val="clear" w:color="auto" w:fill="auto"/>
            <w:noWrap/>
            <w:vAlign w:val="bottom"/>
            <w:hideMark/>
          </w:tcPr>
          <w:p w14:paraId="1DD298B5" w14:textId="77777777" w:rsidR="0051373F" w:rsidRPr="0051373F" w:rsidRDefault="0051373F" w:rsidP="0051373F">
            <w:pPr>
              <w:rPr>
                <w:rFonts w:eastAsia="Times New Roman"/>
                <w:sz w:val="20"/>
              </w:rPr>
            </w:pPr>
          </w:p>
        </w:tc>
        <w:tc>
          <w:tcPr>
            <w:tcW w:w="787" w:type="pct"/>
            <w:gridSpan w:val="2"/>
            <w:tcBorders>
              <w:top w:val="nil"/>
              <w:left w:val="nil"/>
              <w:bottom w:val="nil"/>
              <w:right w:val="nil"/>
            </w:tcBorders>
            <w:shd w:val="clear" w:color="auto" w:fill="auto"/>
            <w:noWrap/>
            <w:vAlign w:val="bottom"/>
            <w:hideMark/>
          </w:tcPr>
          <w:p w14:paraId="333920F6" w14:textId="77777777" w:rsidR="0051373F" w:rsidRPr="0051373F" w:rsidRDefault="0051373F" w:rsidP="0051373F">
            <w:pPr>
              <w:jc w:val="center"/>
              <w:rPr>
                <w:rFonts w:ascii="Palatino" w:eastAsia="Times New Roman" w:hAnsi="Palatino"/>
                <w:b/>
                <w:bCs/>
                <w:color w:val="000000"/>
                <w:sz w:val="20"/>
              </w:rPr>
            </w:pPr>
            <w:r w:rsidRPr="0051373F">
              <w:rPr>
                <w:rFonts w:ascii="Palatino" w:eastAsia="Times New Roman" w:hAnsi="Palatino"/>
                <w:b/>
                <w:bCs/>
                <w:color w:val="000000"/>
                <w:sz w:val="20"/>
              </w:rPr>
              <w:t>(1)</w:t>
            </w:r>
          </w:p>
        </w:tc>
        <w:tc>
          <w:tcPr>
            <w:tcW w:w="787" w:type="pct"/>
            <w:gridSpan w:val="2"/>
            <w:tcBorders>
              <w:top w:val="nil"/>
              <w:left w:val="nil"/>
              <w:bottom w:val="nil"/>
              <w:right w:val="nil"/>
            </w:tcBorders>
            <w:shd w:val="clear" w:color="auto" w:fill="auto"/>
            <w:noWrap/>
            <w:vAlign w:val="bottom"/>
            <w:hideMark/>
          </w:tcPr>
          <w:p w14:paraId="31B2429A" w14:textId="77777777" w:rsidR="0051373F" w:rsidRPr="0051373F" w:rsidRDefault="0051373F" w:rsidP="0051373F">
            <w:pPr>
              <w:jc w:val="center"/>
              <w:rPr>
                <w:rFonts w:ascii="Palatino" w:eastAsia="Times New Roman" w:hAnsi="Palatino"/>
                <w:b/>
                <w:bCs/>
                <w:color w:val="000000"/>
                <w:sz w:val="20"/>
              </w:rPr>
            </w:pPr>
            <w:r w:rsidRPr="0051373F">
              <w:rPr>
                <w:rFonts w:ascii="Palatino" w:eastAsia="Times New Roman" w:hAnsi="Palatino"/>
                <w:b/>
                <w:bCs/>
                <w:color w:val="000000"/>
                <w:sz w:val="20"/>
              </w:rPr>
              <w:t>(2)</w:t>
            </w:r>
          </w:p>
        </w:tc>
        <w:tc>
          <w:tcPr>
            <w:tcW w:w="1038" w:type="pct"/>
            <w:gridSpan w:val="2"/>
            <w:tcBorders>
              <w:top w:val="nil"/>
              <w:left w:val="nil"/>
              <w:bottom w:val="nil"/>
              <w:right w:val="nil"/>
            </w:tcBorders>
            <w:shd w:val="clear" w:color="auto" w:fill="auto"/>
            <w:noWrap/>
            <w:vAlign w:val="bottom"/>
            <w:hideMark/>
          </w:tcPr>
          <w:p w14:paraId="1EB1E17E" w14:textId="77777777" w:rsidR="0051373F" w:rsidRPr="0051373F" w:rsidRDefault="0051373F" w:rsidP="0051373F">
            <w:pPr>
              <w:jc w:val="center"/>
              <w:rPr>
                <w:rFonts w:ascii="Palatino" w:eastAsia="Times New Roman" w:hAnsi="Palatino"/>
                <w:b/>
                <w:bCs/>
                <w:color w:val="000000"/>
                <w:sz w:val="20"/>
              </w:rPr>
            </w:pPr>
            <w:r w:rsidRPr="0051373F">
              <w:rPr>
                <w:rFonts w:ascii="Palatino" w:eastAsia="Times New Roman" w:hAnsi="Palatino"/>
                <w:b/>
                <w:bCs/>
                <w:color w:val="000000"/>
                <w:sz w:val="20"/>
              </w:rPr>
              <w:t>(3)</w:t>
            </w:r>
          </w:p>
        </w:tc>
        <w:tc>
          <w:tcPr>
            <w:tcW w:w="1038" w:type="pct"/>
            <w:gridSpan w:val="2"/>
            <w:tcBorders>
              <w:top w:val="nil"/>
              <w:left w:val="nil"/>
              <w:bottom w:val="nil"/>
              <w:right w:val="nil"/>
            </w:tcBorders>
            <w:shd w:val="clear" w:color="auto" w:fill="auto"/>
            <w:noWrap/>
            <w:vAlign w:val="bottom"/>
            <w:hideMark/>
          </w:tcPr>
          <w:p w14:paraId="2924668E" w14:textId="77777777" w:rsidR="0051373F" w:rsidRPr="0051373F" w:rsidRDefault="0051373F" w:rsidP="0051373F">
            <w:pPr>
              <w:jc w:val="center"/>
              <w:rPr>
                <w:rFonts w:ascii="Palatino" w:eastAsia="Times New Roman" w:hAnsi="Palatino"/>
                <w:b/>
                <w:bCs/>
                <w:color w:val="000000"/>
                <w:sz w:val="20"/>
              </w:rPr>
            </w:pPr>
            <w:r w:rsidRPr="0051373F">
              <w:rPr>
                <w:rFonts w:ascii="Palatino" w:eastAsia="Times New Roman" w:hAnsi="Palatino"/>
                <w:b/>
                <w:bCs/>
                <w:color w:val="000000"/>
                <w:sz w:val="20"/>
              </w:rPr>
              <w:t>(4)</w:t>
            </w:r>
          </w:p>
        </w:tc>
      </w:tr>
      <w:tr w:rsidR="0051373F" w:rsidRPr="0051373F" w14:paraId="5DBE4B94" w14:textId="77777777" w:rsidTr="0051373F">
        <w:trPr>
          <w:trHeight w:val="315"/>
        </w:trPr>
        <w:tc>
          <w:tcPr>
            <w:tcW w:w="1350" w:type="pct"/>
            <w:tcBorders>
              <w:top w:val="nil"/>
              <w:left w:val="nil"/>
              <w:bottom w:val="nil"/>
              <w:right w:val="nil"/>
            </w:tcBorders>
            <w:shd w:val="clear" w:color="auto" w:fill="auto"/>
            <w:noWrap/>
            <w:vAlign w:val="bottom"/>
            <w:hideMark/>
          </w:tcPr>
          <w:p w14:paraId="4E5C797E" w14:textId="77777777" w:rsidR="0051373F" w:rsidRPr="0051373F" w:rsidRDefault="0051373F" w:rsidP="0051373F">
            <w:pPr>
              <w:rPr>
                <w:rFonts w:ascii="Palatino" w:eastAsia="Times New Roman" w:hAnsi="Palatino"/>
                <w:b/>
                <w:bCs/>
                <w:color w:val="000000"/>
                <w:sz w:val="20"/>
              </w:rPr>
            </w:pPr>
            <w:r w:rsidRPr="0051373F">
              <w:rPr>
                <w:rFonts w:ascii="Palatino" w:eastAsia="Times New Roman" w:hAnsi="Palatino"/>
                <w:b/>
                <w:bCs/>
                <w:color w:val="000000"/>
                <w:sz w:val="20"/>
              </w:rPr>
              <w:t>Variable [10-90 Percentile Range]</w:t>
            </w:r>
          </w:p>
        </w:tc>
        <w:tc>
          <w:tcPr>
            <w:tcW w:w="487" w:type="pct"/>
            <w:tcBorders>
              <w:top w:val="nil"/>
              <w:left w:val="nil"/>
              <w:bottom w:val="nil"/>
              <w:right w:val="nil"/>
            </w:tcBorders>
            <w:shd w:val="clear" w:color="auto" w:fill="auto"/>
            <w:noWrap/>
            <w:vAlign w:val="bottom"/>
            <w:hideMark/>
          </w:tcPr>
          <w:p w14:paraId="4CADBDCD" w14:textId="77777777" w:rsidR="0051373F" w:rsidRPr="0051373F" w:rsidRDefault="0051373F" w:rsidP="0051373F">
            <w:pPr>
              <w:jc w:val="right"/>
              <w:rPr>
                <w:rFonts w:ascii="Palatino" w:eastAsia="Times New Roman" w:hAnsi="Palatino"/>
                <w:b/>
                <w:bCs/>
                <w:color w:val="000000"/>
                <w:sz w:val="20"/>
              </w:rPr>
            </w:pPr>
            <w:r w:rsidRPr="0051373F">
              <w:rPr>
                <w:rFonts w:ascii="Palatino" w:eastAsia="Times New Roman" w:hAnsi="Palatino"/>
                <w:b/>
                <w:bCs/>
                <w:color w:val="000000"/>
                <w:sz w:val="20"/>
              </w:rPr>
              <w:t>Coefficient</w:t>
            </w:r>
          </w:p>
        </w:tc>
        <w:tc>
          <w:tcPr>
            <w:tcW w:w="299" w:type="pct"/>
            <w:tcBorders>
              <w:top w:val="nil"/>
              <w:left w:val="nil"/>
              <w:bottom w:val="nil"/>
              <w:right w:val="nil"/>
            </w:tcBorders>
            <w:shd w:val="clear" w:color="auto" w:fill="auto"/>
            <w:noWrap/>
            <w:vAlign w:val="bottom"/>
            <w:hideMark/>
          </w:tcPr>
          <w:p w14:paraId="405731F2" w14:textId="77777777" w:rsidR="0051373F" w:rsidRPr="0051373F" w:rsidRDefault="0051373F" w:rsidP="0051373F">
            <w:pPr>
              <w:jc w:val="right"/>
              <w:rPr>
                <w:rFonts w:ascii="Palatino" w:eastAsia="Times New Roman" w:hAnsi="Palatino"/>
                <w:b/>
                <w:bCs/>
                <w:color w:val="000000"/>
                <w:sz w:val="20"/>
              </w:rPr>
            </w:pPr>
            <w:proofErr w:type="spellStart"/>
            <w:r w:rsidRPr="0051373F">
              <w:rPr>
                <w:rFonts w:ascii="Palatino" w:eastAsia="Times New Roman" w:hAnsi="Palatino"/>
                <w:b/>
                <w:bCs/>
                <w:color w:val="000000"/>
                <w:sz w:val="20"/>
              </w:rPr>
              <w:t>Pr</w:t>
            </w:r>
            <w:proofErr w:type="spellEnd"/>
            <w:r w:rsidRPr="0051373F">
              <w:rPr>
                <w:rFonts w:ascii="Palatino" w:eastAsia="Times New Roman" w:hAnsi="Palatino"/>
                <w:b/>
                <w:bCs/>
                <w:color w:val="000000"/>
                <w:sz w:val="20"/>
              </w:rPr>
              <w:t xml:space="preserve"> &gt; |t|</w:t>
            </w:r>
          </w:p>
        </w:tc>
        <w:tc>
          <w:tcPr>
            <w:tcW w:w="487" w:type="pct"/>
            <w:tcBorders>
              <w:top w:val="nil"/>
              <w:left w:val="nil"/>
              <w:bottom w:val="nil"/>
              <w:right w:val="nil"/>
            </w:tcBorders>
            <w:shd w:val="clear" w:color="auto" w:fill="auto"/>
            <w:noWrap/>
            <w:vAlign w:val="bottom"/>
            <w:hideMark/>
          </w:tcPr>
          <w:p w14:paraId="6C23EDE6" w14:textId="77777777" w:rsidR="0051373F" w:rsidRPr="0051373F" w:rsidRDefault="0051373F" w:rsidP="0051373F">
            <w:pPr>
              <w:jc w:val="right"/>
              <w:rPr>
                <w:rFonts w:ascii="Palatino" w:eastAsia="Times New Roman" w:hAnsi="Palatino"/>
                <w:b/>
                <w:bCs/>
                <w:color w:val="000000"/>
                <w:sz w:val="20"/>
              </w:rPr>
            </w:pPr>
            <w:r w:rsidRPr="0051373F">
              <w:rPr>
                <w:rFonts w:ascii="Palatino" w:eastAsia="Times New Roman" w:hAnsi="Palatino"/>
                <w:b/>
                <w:bCs/>
                <w:color w:val="000000"/>
                <w:sz w:val="20"/>
              </w:rPr>
              <w:t>Coefficient</w:t>
            </w:r>
          </w:p>
        </w:tc>
        <w:tc>
          <w:tcPr>
            <w:tcW w:w="299" w:type="pct"/>
            <w:tcBorders>
              <w:top w:val="nil"/>
              <w:left w:val="nil"/>
              <w:bottom w:val="nil"/>
              <w:right w:val="nil"/>
            </w:tcBorders>
            <w:shd w:val="clear" w:color="auto" w:fill="auto"/>
            <w:noWrap/>
            <w:vAlign w:val="bottom"/>
            <w:hideMark/>
          </w:tcPr>
          <w:p w14:paraId="396A7A5B" w14:textId="77777777" w:rsidR="0051373F" w:rsidRPr="0051373F" w:rsidRDefault="0051373F" w:rsidP="0051373F">
            <w:pPr>
              <w:jc w:val="right"/>
              <w:rPr>
                <w:rFonts w:ascii="Palatino" w:eastAsia="Times New Roman" w:hAnsi="Palatino"/>
                <w:b/>
                <w:bCs/>
                <w:color w:val="000000"/>
                <w:sz w:val="20"/>
              </w:rPr>
            </w:pPr>
            <w:proofErr w:type="spellStart"/>
            <w:r w:rsidRPr="0051373F">
              <w:rPr>
                <w:rFonts w:ascii="Palatino" w:eastAsia="Times New Roman" w:hAnsi="Palatino"/>
                <w:b/>
                <w:bCs/>
                <w:color w:val="000000"/>
                <w:sz w:val="20"/>
              </w:rPr>
              <w:t>Pr</w:t>
            </w:r>
            <w:proofErr w:type="spellEnd"/>
            <w:r w:rsidRPr="0051373F">
              <w:rPr>
                <w:rFonts w:ascii="Palatino" w:eastAsia="Times New Roman" w:hAnsi="Palatino"/>
                <w:b/>
                <w:bCs/>
                <w:color w:val="000000"/>
                <w:sz w:val="20"/>
              </w:rPr>
              <w:t xml:space="preserve"> &gt; |t|</w:t>
            </w:r>
          </w:p>
        </w:tc>
        <w:tc>
          <w:tcPr>
            <w:tcW w:w="519" w:type="pct"/>
            <w:tcBorders>
              <w:top w:val="nil"/>
              <w:left w:val="nil"/>
              <w:bottom w:val="nil"/>
              <w:right w:val="nil"/>
            </w:tcBorders>
            <w:shd w:val="clear" w:color="auto" w:fill="auto"/>
            <w:noWrap/>
            <w:vAlign w:val="bottom"/>
            <w:hideMark/>
          </w:tcPr>
          <w:p w14:paraId="44E4BAD1" w14:textId="77777777" w:rsidR="0051373F" w:rsidRPr="0051373F" w:rsidRDefault="0051373F" w:rsidP="0051373F">
            <w:pPr>
              <w:jc w:val="right"/>
              <w:rPr>
                <w:rFonts w:ascii="Palatino" w:eastAsia="Times New Roman" w:hAnsi="Palatino"/>
                <w:b/>
                <w:bCs/>
                <w:color w:val="000000"/>
                <w:sz w:val="20"/>
              </w:rPr>
            </w:pPr>
            <w:r w:rsidRPr="0051373F">
              <w:rPr>
                <w:rFonts w:ascii="Palatino" w:eastAsia="Times New Roman" w:hAnsi="Palatino"/>
                <w:b/>
                <w:bCs/>
                <w:color w:val="000000"/>
                <w:sz w:val="20"/>
              </w:rPr>
              <w:t>Coefficient</w:t>
            </w:r>
          </w:p>
        </w:tc>
        <w:tc>
          <w:tcPr>
            <w:tcW w:w="519" w:type="pct"/>
            <w:tcBorders>
              <w:top w:val="nil"/>
              <w:left w:val="nil"/>
              <w:bottom w:val="nil"/>
              <w:right w:val="nil"/>
            </w:tcBorders>
            <w:shd w:val="clear" w:color="auto" w:fill="auto"/>
            <w:noWrap/>
            <w:vAlign w:val="bottom"/>
            <w:hideMark/>
          </w:tcPr>
          <w:p w14:paraId="15DFC1E4" w14:textId="77777777" w:rsidR="0051373F" w:rsidRPr="0051373F" w:rsidRDefault="0051373F" w:rsidP="0051373F">
            <w:pPr>
              <w:jc w:val="right"/>
              <w:rPr>
                <w:rFonts w:ascii="Palatino" w:eastAsia="Times New Roman" w:hAnsi="Palatino"/>
                <w:b/>
                <w:bCs/>
                <w:color w:val="000000"/>
                <w:sz w:val="20"/>
              </w:rPr>
            </w:pPr>
            <w:proofErr w:type="spellStart"/>
            <w:r w:rsidRPr="0051373F">
              <w:rPr>
                <w:rFonts w:ascii="Palatino" w:eastAsia="Times New Roman" w:hAnsi="Palatino"/>
                <w:b/>
                <w:bCs/>
                <w:color w:val="000000"/>
                <w:sz w:val="20"/>
              </w:rPr>
              <w:t>Pr</w:t>
            </w:r>
            <w:proofErr w:type="spellEnd"/>
            <w:r w:rsidRPr="0051373F">
              <w:rPr>
                <w:rFonts w:ascii="Palatino" w:eastAsia="Times New Roman" w:hAnsi="Palatino"/>
                <w:b/>
                <w:bCs/>
                <w:color w:val="000000"/>
                <w:sz w:val="20"/>
              </w:rPr>
              <w:t xml:space="preserve"> &gt; |t|</w:t>
            </w:r>
          </w:p>
        </w:tc>
        <w:tc>
          <w:tcPr>
            <w:tcW w:w="519" w:type="pct"/>
            <w:tcBorders>
              <w:top w:val="nil"/>
              <w:left w:val="nil"/>
              <w:bottom w:val="nil"/>
              <w:right w:val="nil"/>
            </w:tcBorders>
            <w:shd w:val="clear" w:color="auto" w:fill="auto"/>
            <w:noWrap/>
            <w:vAlign w:val="bottom"/>
            <w:hideMark/>
          </w:tcPr>
          <w:p w14:paraId="441DF2C3" w14:textId="77777777" w:rsidR="0051373F" w:rsidRPr="0051373F" w:rsidRDefault="0051373F" w:rsidP="0051373F">
            <w:pPr>
              <w:jc w:val="right"/>
              <w:rPr>
                <w:rFonts w:ascii="Palatino" w:eastAsia="Times New Roman" w:hAnsi="Palatino"/>
                <w:b/>
                <w:bCs/>
                <w:color w:val="000000"/>
                <w:sz w:val="20"/>
              </w:rPr>
            </w:pPr>
            <w:r w:rsidRPr="0051373F">
              <w:rPr>
                <w:rFonts w:ascii="Palatino" w:eastAsia="Times New Roman" w:hAnsi="Palatino"/>
                <w:b/>
                <w:bCs/>
                <w:color w:val="000000"/>
                <w:sz w:val="20"/>
              </w:rPr>
              <w:t>Coefficient</w:t>
            </w:r>
          </w:p>
        </w:tc>
        <w:tc>
          <w:tcPr>
            <w:tcW w:w="519" w:type="pct"/>
            <w:tcBorders>
              <w:top w:val="nil"/>
              <w:left w:val="nil"/>
              <w:bottom w:val="nil"/>
              <w:right w:val="nil"/>
            </w:tcBorders>
            <w:shd w:val="clear" w:color="auto" w:fill="auto"/>
            <w:noWrap/>
            <w:vAlign w:val="bottom"/>
            <w:hideMark/>
          </w:tcPr>
          <w:p w14:paraId="4BF6FFC0" w14:textId="77777777" w:rsidR="0051373F" w:rsidRPr="0051373F" w:rsidRDefault="0051373F" w:rsidP="0051373F">
            <w:pPr>
              <w:jc w:val="right"/>
              <w:rPr>
                <w:rFonts w:ascii="Palatino" w:eastAsia="Times New Roman" w:hAnsi="Palatino"/>
                <w:b/>
                <w:bCs/>
                <w:color w:val="000000"/>
                <w:sz w:val="20"/>
              </w:rPr>
            </w:pPr>
            <w:proofErr w:type="spellStart"/>
            <w:r w:rsidRPr="0051373F">
              <w:rPr>
                <w:rFonts w:ascii="Palatino" w:eastAsia="Times New Roman" w:hAnsi="Palatino"/>
                <w:b/>
                <w:bCs/>
                <w:color w:val="000000"/>
                <w:sz w:val="20"/>
              </w:rPr>
              <w:t>Pr</w:t>
            </w:r>
            <w:proofErr w:type="spellEnd"/>
            <w:r w:rsidRPr="0051373F">
              <w:rPr>
                <w:rFonts w:ascii="Palatino" w:eastAsia="Times New Roman" w:hAnsi="Palatino"/>
                <w:b/>
                <w:bCs/>
                <w:color w:val="000000"/>
                <w:sz w:val="20"/>
              </w:rPr>
              <w:t xml:space="preserve"> &gt; |t|</w:t>
            </w:r>
          </w:p>
        </w:tc>
      </w:tr>
      <w:tr w:rsidR="0051373F" w:rsidRPr="0051373F" w14:paraId="439E8861" w14:textId="77777777" w:rsidTr="0051373F">
        <w:trPr>
          <w:trHeight w:val="315"/>
        </w:trPr>
        <w:tc>
          <w:tcPr>
            <w:tcW w:w="1350" w:type="pct"/>
            <w:tcBorders>
              <w:top w:val="nil"/>
              <w:left w:val="nil"/>
              <w:bottom w:val="nil"/>
              <w:right w:val="nil"/>
            </w:tcBorders>
            <w:shd w:val="clear" w:color="auto" w:fill="auto"/>
            <w:noWrap/>
            <w:vAlign w:val="bottom"/>
            <w:hideMark/>
          </w:tcPr>
          <w:p w14:paraId="68665D02" w14:textId="77777777" w:rsidR="0051373F" w:rsidRPr="0051373F" w:rsidRDefault="0051373F" w:rsidP="0051373F">
            <w:pPr>
              <w:rPr>
                <w:rFonts w:ascii="Palatino" w:eastAsia="Times New Roman" w:hAnsi="Palatino"/>
                <w:color w:val="000000"/>
                <w:sz w:val="20"/>
              </w:rPr>
            </w:pPr>
            <w:r w:rsidRPr="0051373F">
              <w:rPr>
                <w:rFonts w:ascii="Palatino" w:eastAsia="Times New Roman" w:hAnsi="Palatino"/>
                <w:color w:val="000000"/>
                <w:sz w:val="20"/>
              </w:rPr>
              <w:t>Minority [0-1]</w:t>
            </w:r>
          </w:p>
        </w:tc>
        <w:tc>
          <w:tcPr>
            <w:tcW w:w="487" w:type="pct"/>
            <w:tcBorders>
              <w:top w:val="nil"/>
              <w:left w:val="nil"/>
              <w:bottom w:val="nil"/>
              <w:right w:val="nil"/>
            </w:tcBorders>
            <w:shd w:val="clear" w:color="auto" w:fill="auto"/>
            <w:noWrap/>
            <w:vAlign w:val="bottom"/>
            <w:hideMark/>
          </w:tcPr>
          <w:p w14:paraId="3A0AF350" w14:textId="77777777" w:rsidR="0051373F" w:rsidRPr="0051373F" w:rsidRDefault="0051373F" w:rsidP="0051373F">
            <w:pPr>
              <w:jc w:val="right"/>
              <w:rPr>
                <w:rFonts w:ascii="Palatino" w:eastAsia="Times New Roman" w:hAnsi="Palatino"/>
                <w:color w:val="000000"/>
                <w:sz w:val="20"/>
              </w:rPr>
            </w:pPr>
            <w:r w:rsidRPr="0051373F">
              <w:rPr>
                <w:rFonts w:ascii="Palatino" w:eastAsia="Times New Roman" w:hAnsi="Palatino"/>
                <w:color w:val="000000"/>
                <w:sz w:val="20"/>
              </w:rPr>
              <w:t>-0.02</w:t>
            </w:r>
          </w:p>
        </w:tc>
        <w:tc>
          <w:tcPr>
            <w:tcW w:w="299" w:type="pct"/>
            <w:tcBorders>
              <w:top w:val="nil"/>
              <w:left w:val="nil"/>
              <w:bottom w:val="nil"/>
              <w:right w:val="nil"/>
            </w:tcBorders>
            <w:shd w:val="clear" w:color="auto" w:fill="auto"/>
            <w:noWrap/>
            <w:vAlign w:val="bottom"/>
            <w:hideMark/>
          </w:tcPr>
          <w:p w14:paraId="512518E1" w14:textId="77777777" w:rsidR="0051373F" w:rsidRPr="0051373F" w:rsidRDefault="0051373F" w:rsidP="0051373F">
            <w:pPr>
              <w:jc w:val="right"/>
              <w:rPr>
                <w:rFonts w:ascii="Palatino" w:eastAsia="Times New Roman" w:hAnsi="Palatino"/>
                <w:color w:val="000000"/>
                <w:sz w:val="20"/>
              </w:rPr>
            </w:pPr>
            <w:r w:rsidRPr="0051373F">
              <w:rPr>
                <w:rFonts w:ascii="Palatino" w:eastAsia="Times New Roman" w:hAnsi="Palatino"/>
                <w:color w:val="000000"/>
                <w:sz w:val="20"/>
              </w:rPr>
              <w:t>0.76</w:t>
            </w:r>
          </w:p>
        </w:tc>
        <w:tc>
          <w:tcPr>
            <w:tcW w:w="487" w:type="pct"/>
            <w:tcBorders>
              <w:top w:val="nil"/>
              <w:left w:val="nil"/>
              <w:bottom w:val="nil"/>
              <w:right w:val="nil"/>
            </w:tcBorders>
            <w:shd w:val="clear" w:color="auto" w:fill="auto"/>
            <w:noWrap/>
            <w:vAlign w:val="bottom"/>
            <w:hideMark/>
          </w:tcPr>
          <w:p w14:paraId="17386142" w14:textId="77777777" w:rsidR="0051373F" w:rsidRPr="0051373F" w:rsidRDefault="0051373F" w:rsidP="0051373F">
            <w:pPr>
              <w:jc w:val="right"/>
              <w:rPr>
                <w:rFonts w:ascii="Palatino" w:eastAsia="Times New Roman" w:hAnsi="Palatino"/>
                <w:color w:val="000000"/>
                <w:sz w:val="20"/>
              </w:rPr>
            </w:pPr>
            <w:r w:rsidRPr="0051373F">
              <w:rPr>
                <w:rFonts w:ascii="Palatino" w:eastAsia="Times New Roman" w:hAnsi="Palatino"/>
                <w:color w:val="000000"/>
                <w:sz w:val="20"/>
              </w:rPr>
              <w:t>-0.07</w:t>
            </w:r>
          </w:p>
        </w:tc>
        <w:tc>
          <w:tcPr>
            <w:tcW w:w="299" w:type="pct"/>
            <w:tcBorders>
              <w:top w:val="nil"/>
              <w:left w:val="nil"/>
              <w:bottom w:val="nil"/>
              <w:right w:val="nil"/>
            </w:tcBorders>
            <w:shd w:val="clear" w:color="auto" w:fill="auto"/>
            <w:noWrap/>
            <w:vAlign w:val="bottom"/>
            <w:hideMark/>
          </w:tcPr>
          <w:p w14:paraId="68F7DB91" w14:textId="77777777" w:rsidR="0051373F" w:rsidRPr="0051373F" w:rsidRDefault="0051373F" w:rsidP="0051373F">
            <w:pPr>
              <w:jc w:val="right"/>
              <w:rPr>
                <w:rFonts w:ascii="Palatino" w:eastAsia="Times New Roman" w:hAnsi="Palatino"/>
                <w:color w:val="000000"/>
                <w:sz w:val="20"/>
              </w:rPr>
            </w:pPr>
            <w:r w:rsidRPr="0051373F">
              <w:rPr>
                <w:rFonts w:ascii="Palatino" w:eastAsia="Times New Roman" w:hAnsi="Palatino"/>
                <w:color w:val="000000"/>
                <w:sz w:val="20"/>
              </w:rPr>
              <w:t>0.32</w:t>
            </w:r>
          </w:p>
        </w:tc>
        <w:tc>
          <w:tcPr>
            <w:tcW w:w="519" w:type="pct"/>
            <w:tcBorders>
              <w:top w:val="nil"/>
              <w:left w:val="nil"/>
              <w:bottom w:val="nil"/>
              <w:right w:val="nil"/>
            </w:tcBorders>
            <w:shd w:val="clear" w:color="auto" w:fill="auto"/>
            <w:noWrap/>
            <w:vAlign w:val="bottom"/>
            <w:hideMark/>
          </w:tcPr>
          <w:p w14:paraId="07AF4B88" w14:textId="77777777" w:rsidR="0051373F" w:rsidRPr="0051373F" w:rsidRDefault="0051373F" w:rsidP="0051373F">
            <w:pPr>
              <w:jc w:val="right"/>
              <w:rPr>
                <w:rFonts w:ascii="Palatino" w:eastAsia="Times New Roman" w:hAnsi="Palatino"/>
                <w:color w:val="000000"/>
                <w:sz w:val="20"/>
              </w:rPr>
            </w:pPr>
            <w:r w:rsidRPr="0051373F">
              <w:rPr>
                <w:rFonts w:ascii="Palatino" w:eastAsia="Times New Roman" w:hAnsi="Palatino"/>
                <w:color w:val="000000"/>
                <w:sz w:val="20"/>
              </w:rPr>
              <w:t>-0.08</w:t>
            </w:r>
          </w:p>
        </w:tc>
        <w:tc>
          <w:tcPr>
            <w:tcW w:w="519" w:type="pct"/>
            <w:tcBorders>
              <w:top w:val="nil"/>
              <w:left w:val="nil"/>
              <w:bottom w:val="nil"/>
              <w:right w:val="nil"/>
            </w:tcBorders>
            <w:shd w:val="clear" w:color="auto" w:fill="auto"/>
            <w:noWrap/>
            <w:vAlign w:val="bottom"/>
            <w:hideMark/>
          </w:tcPr>
          <w:p w14:paraId="6AF14B90" w14:textId="77777777" w:rsidR="0051373F" w:rsidRPr="0051373F" w:rsidRDefault="0051373F" w:rsidP="0051373F">
            <w:pPr>
              <w:jc w:val="right"/>
              <w:rPr>
                <w:rFonts w:ascii="Palatino" w:eastAsia="Times New Roman" w:hAnsi="Palatino"/>
                <w:color w:val="000000"/>
                <w:sz w:val="20"/>
              </w:rPr>
            </w:pPr>
            <w:r w:rsidRPr="0051373F">
              <w:rPr>
                <w:rFonts w:ascii="Palatino" w:eastAsia="Times New Roman" w:hAnsi="Palatino"/>
                <w:color w:val="000000"/>
                <w:sz w:val="20"/>
              </w:rPr>
              <w:t>0.29</w:t>
            </w:r>
          </w:p>
        </w:tc>
        <w:tc>
          <w:tcPr>
            <w:tcW w:w="519" w:type="pct"/>
            <w:tcBorders>
              <w:top w:val="nil"/>
              <w:left w:val="nil"/>
              <w:bottom w:val="nil"/>
              <w:right w:val="nil"/>
            </w:tcBorders>
            <w:shd w:val="clear" w:color="auto" w:fill="auto"/>
            <w:noWrap/>
            <w:vAlign w:val="bottom"/>
            <w:hideMark/>
          </w:tcPr>
          <w:p w14:paraId="45ECC521" w14:textId="77777777" w:rsidR="0051373F" w:rsidRPr="0051373F" w:rsidRDefault="0051373F" w:rsidP="0051373F">
            <w:pPr>
              <w:jc w:val="right"/>
              <w:rPr>
                <w:rFonts w:ascii="Palatino" w:eastAsia="Times New Roman" w:hAnsi="Palatino"/>
                <w:color w:val="000000"/>
                <w:sz w:val="20"/>
              </w:rPr>
            </w:pPr>
            <w:r w:rsidRPr="0051373F">
              <w:rPr>
                <w:rFonts w:ascii="Palatino" w:eastAsia="Times New Roman" w:hAnsi="Palatino"/>
                <w:color w:val="000000"/>
                <w:sz w:val="20"/>
              </w:rPr>
              <w:t>-0.07</w:t>
            </w:r>
          </w:p>
        </w:tc>
        <w:tc>
          <w:tcPr>
            <w:tcW w:w="519" w:type="pct"/>
            <w:tcBorders>
              <w:top w:val="nil"/>
              <w:left w:val="nil"/>
              <w:bottom w:val="nil"/>
              <w:right w:val="nil"/>
            </w:tcBorders>
            <w:shd w:val="clear" w:color="auto" w:fill="auto"/>
            <w:noWrap/>
            <w:vAlign w:val="bottom"/>
            <w:hideMark/>
          </w:tcPr>
          <w:p w14:paraId="27535988" w14:textId="77777777" w:rsidR="0051373F" w:rsidRPr="0051373F" w:rsidRDefault="0051373F" w:rsidP="0051373F">
            <w:pPr>
              <w:jc w:val="right"/>
              <w:rPr>
                <w:rFonts w:ascii="Palatino" w:eastAsia="Times New Roman" w:hAnsi="Palatino"/>
                <w:color w:val="000000"/>
                <w:sz w:val="20"/>
              </w:rPr>
            </w:pPr>
            <w:r w:rsidRPr="0051373F">
              <w:rPr>
                <w:rFonts w:ascii="Palatino" w:eastAsia="Times New Roman" w:hAnsi="Palatino"/>
                <w:color w:val="000000"/>
                <w:sz w:val="20"/>
              </w:rPr>
              <w:t>0.37</w:t>
            </w:r>
          </w:p>
        </w:tc>
      </w:tr>
      <w:tr w:rsidR="0051373F" w:rsidRPr="0051373F" w14:paraId="3C91978D" w14:textId="77777777" w:rsidTr="0051373F">
        <w:trPr>
          <w:trHeight w:val="315"/>
        </w:trPr>
        <w:tc>
          <w:tcPr>
            <w:tcW w:w="1350" w:type="pct"/>
            <w:tcBorders>
              <w:top w:val="nil"/>
              <w:left w:val="nil"/>
              <w:bottom w:val="nil"/>
              <w:right w:val="nil"/>
            </w:tcBorders>
            <w:shd w:val="clear" w:color="auto" w:fill="auto"/>
            <w:noWrap/>
            <w:vAlign w:val="bottom"/>
            <w:hideMark/>
          </w:tcPr>
          <w:p w14:paraId="33E2C024" w14:textId="77777777" w:rsidR="0051373F" w:rsidRPr="0051373F" w:rsidRDefault="0051373F" w:rsidP="0051373F">
            <w:pPr>
              <w:rPr>
                <w:rFonts w:ascii="Palatino" w:eastAsia="Times New Roman" w:hAnsi="Palatino"/>
                <w:color w:val="000000"/>
                <w:sz w:val="20"/>
              </w:rPr>
            </w:pPr>
            <w:r w:rsidRPr="0051373F">
              <w:rPr>
                <w:rFonts w:ascii="Palatino" w:eastAsia="Times New Roman" w:hAnsi="Palatino"/>
                <w:color w:val="000000"/>
                <w:sz w:val="20"/>
              </w:rPr>
              <w:t>Number of Working Aged in HH [1-3]</w:t>
            </w:r>
          </w:p>
        </w:tc>
        <w:tc>
          <w:tcPr>
            <w:tcW w:w="487" w:type="pct"/>
            <w:tcBorders>
              <w:top w:val="nil"/>
              <w:left w:val="nil"/>
              <w:bottom w:val="nil"/>
              <w:right w:val="nil"/>
            </w:tcBorders>
            <w:shd w:val="clear" w:color="auto" w:fill="auto"/>
            <w:noWrap/>
            <w:vAlign w:val="bottom"/>
            <w:hideMark/>
          </w:tcPr>
          <w:p w14:paraId="1CF1E2D2" w14:textId="77777777" w:rsidR="0051373F" w:rsidRPr="0051373F" w:rsidRDefault="0051373F" w:rsidP="0051373F">
            <w:pPr>
              <w:jc w:val="right"/>
              <w:rPr>
                <w:rFonts w:ascii="Palatino" w:eastAsia="Times New Roman" w:hAnsi="Palatino"/>
                <w:color w:val="000000"/>
                <w:sz w:val="20"/>
              </w:rPr>
            </w:pPr>
            <w:r w:rsidRPr="0051373F">
              <w:rPr>
                <w:rFonts w:ascii="Palatino" w:eastAsia="Times New Roman" w:hAnsi="Palatino"/>
                <w:color w:val="000000"/>
                <w:sz w:val="20"/>
              </w:rPr>
              <w:t>-0.13</w:t>
            </w:r>
          </w:p>
        </w:tc>
        <w:tc>
          <w:tcPr>
            <w:tcW w:w="299" w:type="pct"/>
            <w:tcBorders>
              <w:top w:val="nil"/>
              <w:left w:val="nil"/>
              <w:bottom w:val="nil"/>
              <w:right w:val="nil"/>
            </w:tcBorders>
            <w:shd w:val="clear" w:color="auto" w:fill="auto"/>
            <w:noWrap/>
            <w:vAlign w:val="bottom"/>
            <w:hideMark/>
          </w:tcPr>
          <w:p w14:paraId="06975F8B" w14:textId="77777777" w:rsidR="0051373F" w:rsidRPr="0051373F" w:rsidRDefault="0051373F" w:rsidP="0051373F">
            <w:pPr>
              <w:jc w:val="right"/>
              <w:rPr>
                <w:rFonts w:ascii="Palatino" w:eastAsia="Times New Roman" w:hAnsi="Palatino"/>
                <w:color w:val="000000"/>
                <w:sz w:val="20"/>
              </w:rPr>
            </w:pPr>
            <w:r w:rsidRPr="0051373F">
              <w:rPr>
                <w:rFonts w:ascii="Palatino" w:eastAsia="Times New Roman" w:hAnsi="Palatino"/>
                <w:color w:val="000000"/>
                <w:sz w:val="20"/>
              </w:rPr>
              <w:t>0.19</w:t>
            </w:r>
          </w:p>
        </w:tc>
        <w:tc>
          <w:tcPr>
            <w:tcW w:w="487" w:type="pct"/>
            <w:tcBorders>
              <w:top w:val="nil"/>
              <w:left w:val="nil"/>
              <w:bottom w:val="nil"/>
              <w:right w:val="nil"/>
            </w:tcBorders>
            <w:shd w:val="clear" w:color="auto" w:fill="auto"/>
            <w:noWrap/>
            <w:vAlign w:val="bottom"/>
            <w:hideMark/>
          </w:tcPr>
          <w:p w14:paraId="78391562" w14:textId="77777777" w:rsidR="0051373F" w:rsidRPr="0051373F" w:rsidRDefault="0051373F" w:rsidP="0051373F">
            <w:pPr>
              <w:jc w:val="right"/>
              <w:rPr>
                <w:rFonts w:ascii="Palatino" w:eastAsia="Times New Roman" w:hAnsi="Palatino"/>
                <w:color w:val="000000"/>
                <w:sz w:val="20"/>
              </w:rPr>
            </w:pPr>
            <w:r w:rsidRPr="0051373F">
              <w:rPr>
                <w:rFonts w:ascii="Palatino" w:eastAsia="Times New Roman" w:hAnsi="Palatino"/>
                <w:color w:val="000000"/>
                <w:sz w:val="20"/>
              </w:rPr>
              <w:t>-0.14</w:t>
            </w:r>
          </w:p>
        </w:tc>
        <w:tc>
          <w:tcPr>
            <w:tcW w:w="299" w:type="pct"/>
            <w:tcBorders>
              <w:top w:val="nil"/>
              <w:left w:val="nil"/>
              <w:bottom w:val="nil"/>
              <w:right w:val="nil"/>
            </w:tcBorders>
            <w:shd w:val="clear" w:color="auto" w:fill="auto"/>
            <w:noWrap/>
            <w:vAlign w:val="bottom"/>
            <w:hideMark/>
          </w:tcPr>
          <w:p w14:paraId="40F65227" w14:textId="77777777" w:rsidR="0051373F" w:rsidRPr="0051373F" w:rsidRDefault="0051373F" w:rsidP="0051373F">
            <w:pPr>
              <w:jc w:val="right"/>
              <w:rPr>
                <w:rFonts w:ascii="Palatino" w:eastAsia="Times New Roman" w:hAnsi="Palatino"/>
                <w:color w:val="000000"/>
                <w:sz w:val="20"/>
              </w:rPr>
            </w:pPr>
            <w:r w:rsidRPr="0051373F">
              <w:rPr>
                <w:rFonts w:ascii="Palatino" w:eastAsia="Times New Roman" w:hAnsi="Palatino"/>
                <w:color w:val="000000"/>
                <w:sz w:val="20"/>
              </w:rPr>
              <w:t>0.29</w:t>
            </w:r>
          </w:p>
        </w:tc>
        <w:tc>
          <w:tcPr>
            <w:tcW w:w="519" w:type="pct"/>
            <w:tcBorders>
              <w:top w:val="nil"/>
              <w:left w:val="nil"/>
              <w:bottom w:val="nil"/>
              <w:right w:val="nil"/>
            </w:tcBorders>
            <w:shd w:val="clear" w:color="auto" w:fill="auto"/>
            <w:noWrap/>
            <w:vAlign w:val="bottom"/>
            <w:hideMark/>
          </w:tcPr>
          <w:p w14:paraId="44BA7E41" w14:textId="77777777" w:rsidR="0051373F" w:rsidRPr="0051373F" w:rsidRDefault="0051373F" w:rsidP="0051373F">
            <w:pPr>
              <w:jc w:val="right"/>
              <w:rPr>
                <w:rFonts w:ascii="Palatino" w:eastAsia="Times New Roman" w:hAnsi="Palatino"/>
                <w:color w:val="000000"/>
                <w:sz w:val="20"/>
              </w:rPr>
            </w:pPr>
            <w:r w:rsidRPr="0051373F">
              <w:rPr>
                <w:rFonts w:ascii="Palatino" w:eastAsia="Times New Roman" w:hAnsi="Palatino"/>
                <w:color w:val="000000"/>
                <w:sz w:val="20"/>
              </w:rPr>
              <w:t>-0.14</w:t>
            </w:r>
          </w:p>
        </w:tc>
        <w:tc>
          <w:tcPr>
            <w:tcW w:w="519" w:type="pct"/>
            <w:tcBorders>
              <w:top w:val="nil"/>
              <w:left w:val="nil"/>
              <w:bottom w:val="nil"/>
              <w:right w:val="nil"/>
            </w:tcBorders>
            <w:shd w:val="clear" w:color="auto" w:fill="auto"/>
            <w:noWrap/>
            <w:vAlign w:val="bottom"/>
            <w:hideMark/>
          </w:tcPr>
          <w:p w14:paraId="418A6685" w14:textId="77777777" w:rsidR="0051373F" w:rsidRPr="0051373F" w:rsidRDefault="0051373F" w:rsidP="0051373F">
            <w:pPr>
              <w:jc w:val="right"/>
              <w:rPr>
                <w:rFonts w:ascii="Palatino" w:eastAsia="Times New Roman" w:hAnsi="Palatino"/>
                <w:color w:val="000000"/>
                <w:sz w:val="20"/>
              </w:rPr>
            </w:pPr>
            <w:r w:rsidRPr="0051373F">
              <w:rPr>
                <w:rFonts w:ascii="Palatino" w:eastAsia="Times New Roman" w:hAnsi="Palatino"/>
                <w:color w:val="000000"/>
                <w:sz w:val="20"/>
              </w:rPr>
              <w:t>0.28</w:t>
            </w:r>
          </w:p>
        </w:tc>
        <w:tc>
          <w:tcPr>
            <w:tcW w:w="519" w:type="pct"/>
            <w:tcBorders>
              <w:top w:val="nil"/>
              <w:left w:val="nil"/>
              <w:bottom w:val="nil"/>
              <w:right w:val="nil"/>
            </w:tcBorders>
            <w:shd w:val="clear" w:color="auto" w:fill="auto"/>
            <w:noWrap/>
            <w:vAlign w:val="bottom"/>
            <w:hideMark/>
          </w:tcPr>
          <w:p w14:paraId="758BCD29" w14:textId="77777777" w:rsidR="0051373F" w:rsidRPr="0051373F" w:rsidRDefault="0051373F" w:rsidP="0051373F">
            <w:pPr>
              <w:jc w:val="right"/>
              <w:rPr>
                <w:rFonts w:ascii="Palatino" w:eastAsia="Times New Roman" w:hAnsi="Palatino"/>
                <w:color w:val="000000"/>
                <w:sz w:val="20"/>
              </w:rPr>
            </w:pPr>
            <w:r w:rsidRPr="0051373F">
              <w:rPr>
                <w:rFonts w:ascii="Palatino" w:eastAsia="Times New Roman" w:hAnsi="Palatino"/>
                <w:color w:val="000000"/>
                <w:sz w:val="20"/>
              </w:rPr>
              <w:t>-0.20</w:t>
            </w:r>
          </w:p>
        </w:tc>
        <w:tc>
          <w:tcPr>
            <w:tcW w:w="519" w:type="pct"/>
            <w:tcBorders>
              <w:top w:val="nil"/>
              <w:left w:val="nil"/>
              <w:bottom w:val="nil"/>
              <w:right w:val="nil"/>
            </w:tcBorders>
            <w:shd w:val="clear" w:color="auto" w:fill="auto"/>
            <w:noWrap/>
            <w:vAlign w:val="bottom"/>
            <w:hideMark/>
          </w:tcPr>
          <w:p w14:paraId="0F4A9DBA" w14:textId="77777777" w:rsidR="0051373F" w:rsidRPr="0051373F" w:rsidRDefault="0051373F" w:rsidP="0051373F">
            <w:pPr>
              <w:jc w:val="right"/>
              <w:rPr>
                <w:rFonts w:ascii="Palatino" w:eastAsia="Times New Roman" w:hAnsi="Palatino"/>
                <w:color w:val="000000"/>
                <w:sz w:val="20"/>
              </w:rPr>
            </w:pPr>
            <w:r w:rsidRPr="0051373F">
              <w:rPr>
                <w:rFonts w:ascii="Palatino" w:eastAsia="Times New Roman" w:hAnsi="Palatino"/>
                <w:color w:val="000000"/>
                <w:sz w:val="20"/>
              </w:rPr>
              <w:t>0.20</w:t>
            </w:r>
          </w:p>
        </w:tc>
      </w:tr>
      <w:tr w:rsidR="0051373F" w:rsidRPr="0051373F" w14:paraId="3503CFD3" w14:textId="77777777" w:rsidTr="0051373F">
        <w:trPr>
          <w:trHeight w:val="315"/>
        </w:trPr>
        <w:tc>
          <w:tcPr>
            <w:tcW w:w="1350" w:type="pct"/>
            <w:tcBorders>
              <w:top w:val="nil"/>
              <w:left w:val="nil"/>
              <w:bottom w:val="nil"/>
              <w:right w:val="nil"/>
            </w:tcBorders>
            <w:shd w:val="clear" w:color="auto" w:fill="auto"/>
            <w:noWrap/>
            <w:vAlign w:val="bottom"/>
            <w:hideMark/>
          </w:tcPr>
          <w:p w14:paraId="386FD1CB" w14:textId="77777777" w:rsidR="0051373F" w:rsidRPr="0051373F" w:rsidRDefault="0051373F" w:rsidP="0051373F">
            <w:pPr>
              <w:rPr>
                <w:rFonts w:ascii="Palatino" w:eastAsia="Times New Roman" w:hAnsi="Palatino"/>
                <w:color w:val="000000"/>
                <w:sz w:val="20"/>
              </w:rPr>
            </w:pPr>
            <w:r w:rsidRPr="0051373F">
              <w:rPr>
                <w:rFonts w:ascii="Palatino" w:eastAsia="Times New Roman" w:hAnsi="Palatino"/>
                <w:color w:val="000000"/>
                <w:sz w:val="20"/>
              </w:rPr>
              <w:t>Female [0-1]</w:t>
            </w:r>
          </w:p>
        </w:tc>
        <w:tc>
          <w:tcPr>
            <w:tcW w:w="487" w:type="pct"/>
            <w:tcBorders>
              <w:top w:val="nil"/>
              <w:left w:val="nil"/>
              <w:bottom w:val="nil"/>
              <w:right w:val="nil"/>
            </w:tcBorders>
            <w:shd w:val="clear" w:color="auto" w:fill="auto"/>
            <w:noWrap/>
            <w:vAlign w:val="bottom"/>
            <w:hideMark/>
          </w:tcPr>
          <w:p w14:paraId="34D01CDB" w14:textId="77777777" w:rsidR="0051373F" w:rsidRPr="0051373F" w:rsidRDefault="0051373F" w:rsidP="0051373F">
            <w:pPr>
              <w:jc w:val="right"/>
              <w:rPr>
                <w:rFonts w:ascii="Palatino" w:eastAsia="Times New Roman" w:hAnsi="Palatino"/>
                <w:color w:val="000000"/>
                <w:sz w:val="20"/>
              </w:rPr>
            </w:pPr>
            <w:r w:rsidRPr="0051373F">
              <w:rPr>
                <w:rFonts w:ascii="Palatino" w:eastAsia="Times New Roman" w:hAnsi="Palatino"/>
                <w:color w:val="000000"/>
                <w:sz w:val="20"/>
              </w:rPr>
              <w:t>0.16</w:t>
            </w:r>
          </w:p>
        </w:tc>
        <w:tc>
          <w:tcPr>
            <w:tcW w:w="299" w:type="pct"/>
            <w:tcBorders>
              <w:top w:val="nil"/>
              <w:left w:val="nil"/>
              <w:bottom w:val="nil"/>
              <w:right w:val="nil"/>
            </w:tcBorders>
            <w:shd w:val="clear" w:color="auto" w:fill="auto"/>
            <w:noWrap/>
            <w:vAlign w:val="bottom"/>
            <w:hideMark/>
          </w:tcPr>
          <w:p w14:paraId="2EEFDBAB" w14:textId="77777777" w:rsidR="0051373F" w:rsidRPr="0051373F" w:rsidRDefault="0051373F" w:rsidP="0051373F">
            <w:pPr>
              <w:jc w:val="right"/>
              <w:rPr>
                <w:rFonts w:ascii="Palatino" w:eastAsia="Times New Roman" w:hAnsi="Palatino"/>
                <w:color w:val="000000"/>
                <w:sz w:val="20"/>
              </w:rPr>
            </w:pPr>
            <w:r w:rsidRPr="0051373F">
              <w:rPr>
                <w:rFonts w:ascii="Palatino" w:eastAsia="Times New Roman" w:hAnsi="Palatino"/>
                <w:color w:val="000000"/>
                <w:sz w:val="20"/>
              </w:rPr>
              <w:t>0.01</w:t>
            </w:r>
          </w:p>
        </w:tc>
        <w:tc>
          <w:tcPr>
            <w:tcW w:w="487" w:type="pct"/>
            <w:tcBorders>
              <w:top w:val="nil"/>
              <w:left w:val="nil"/>
              <w:bottom w:val="nil"/>
              <w:right w:val="nil"/>
            </w:tcBorders>
            <w:shd w:val="clear" w:color="auto" w:fill="auto"/>
            <w:noWrap/>
            <w:vAlign w:val="bottom"/>
            <w:hideMark/>
          </w:tcPr>
          <w:p w14:paraId="42CB0E5B" w14:textId="77777777" w:rsidR="0051373F" w:rsidRPr="0051373F" w:rsidRDefault="0051373F" w:rsidP="0051373F">
            <w:pPr>
              <w:jc w:val="right"/>
              <w:rPr>
                <w:rFonts w:ascii="Palatino" w:eastAsia="Times New Roman" w:hAnsi="Palatino"/>
                <w:color w:val="000000"/>
                <w:sz w:val="20"/>
              </w:rPr>
            </w:pPr>
            <w:r w:rsidRPr="0051373F">
              <w:rPr>
                <w:rFonts w:ascii="Palatino" w:eastAsia="Times New Roman" w:hAnsi="Palatino"/>
                <w:color w:val="000000"/>
                <w:sz w:val="20"/>
              </w:rPr>
              <w:t>0.10</w:t>
            </w:r>
          </w:p>
        </w:tc>
        <w:tc>
          <w:tcPr>
            <w:tcW w:w="299" w:type="pct"/>
            <w:tcBorders>
              <w:top w:val="nil"/>
              <w:left w:val="nil"/>
              <w:bottom w:val="nil"/>
              <w:right w:val="nil"/>
            </w:tcBorders>
            <w:shd w:val="clear" w:color="auto" w:fill="auto"/>
            <w:noWrap/>
            <w:vAlign w:val="bottom"/>
            <w:hideMark/>
          </w:tcPr>
          <w:p w14:paraId="02F28DBB" w14:textId="77777777" w:rsidR="0051373F" w:rsidRPr="0051373F" w:rsidRDefault="0051373F" w:rsidP="0051373F">
            <w:pPr>
              <w:jc w:val="right"/>
              <w:rPr>
                <w:rFonts w:ascii="Palatino" w:eastAsia="Times New Roman" w:hAnsi="Palatino"/>
                <w:color w:val="000000"/>
                <w:sz w:val="20"/>
              </w:rPr>
            </w:pPr>
            <w:r w:rsidRPr="0051373F">
              <w:rPr>
                <w:rFonts w:ascii="Palatino" w:eastAsia="Times New Roman" w:hAnsi="Palatino"/>
                <w:color w:val="000000"/>
                <w:sz w:val="20"/>
              </w:rPr>
              <w:t>0.05</w:t>
            </w:r>
          </w:p>
        </w:tc>
        <w:tc>
          <w:tcPr>
            <w:tcW w:w="519" w:type="pct"/>
            <w:tcBorders>
              <w:top w:val="nil"/>
              <w:left w:val="nil"/>
              <w:bottom w:val="nil"/>
              <w:right w:val="nil"/>
            </w:tcBorders>
            <w:shd w:val="clear" w:color="auto" w:fill="auto"/>
            <w:noWrap/>
            <w:vAlign w:val="bottom"/>
            <w:hideMark/>
          </w:tcPr>
          <w:p w14:paraId="2E33FC27" w14:textId="77777777" w:rsidR="0051373F" w:rsidRPr="0051373F" w:rsidRDefault="0051373F" w:rsidP="0051373F">
            <w:pPr>
              <w:jc w:val="right"/>
              <w:rPr>
                <w:rFonts w:ascii="Palatino" w:eastAsia="Times New Roman" w:hAnsi="Palatino"/>
                <w:color w:val="000000"/>
                <w:sz w:val="20"/>
              </w:rPr>
            </w:pPr>
            <w:r w:rsidRPr="0051373F">
              <w:rPr>
                <w:rFonts w:ascii="Palatino" w:eastAsia="Times New Roman" w:hAnsi="Palatino"/>
                <w:color w:val="000000"/>
                <w:sz w:val="20"/>
              </w:rPr>
              <w:t>0.10</w:t>
            </w:r>
          </w:p>
        </w:tc>
        <w:tc>
          <w:tcPr>
            <w:tcW w:w="519" w:type="pct"/>
            <w:tcBorders>
              <w:top w:val="nil"/>
              <w:left w:val="nil"/>
              <w:bottom w:val="nil"/>
              <w:right w:val="nil"/>
            </w:tcBorders>
            <w:shd w:val="clear" w:color="auto" w:fill="auto"/>
            <w:noWrap/>
            <w:vAlign w:val="bottom"/>
            <w:hideMark/>
          </w:tcPr>
          <w:p w14:paraId="1B5D2702" w14:textId="77777777" w:rsidR="0051373F" w:rsidRPr="0051373F" w:rsidRDefault="0051373F" w:rsidP="0051373F">
            <w:pPr>
              <w:jc w:val="right"/>
              <w:rPr>
                <w:rFonts w:ascii="Palatino" w:eastAsia="Times New Roman" w:hAnsi="Palatino"/>
                <w:color w:val="000000"/>
                <w:sz w:val="20"/>
              </w:rPr>
            </w:pPr>
            <w:r w:rsidRPr="0051373F">
              <w:rPr>
                <w:rFonts w:ascii="Palatino" w:eastAsia="Times New Roman" w:hAnsi="Palatino"/>
                <w:color w:val="000000"/>
                <w:sz w:val="20"/>
              </w:rPr>
              <w:t>0.05</w:t>
            </w:r>
          </w:p>
        </w:tc>
        <w:tc>
          <w:tcPr>
            <w:tcW w:w="519" w:type="pct"/>
            <w:tcBorders>
              <w:top w:val="nil"/>
              <w:left w:val="nil"/>
              <w:bottom w:val="nil"/>
              <w:right w:val="nil"/>
            </w:tcBorders>
            <w:shd w:val="clear" w:color="auto" w:fill="auto"/>
            <w:noWrap/>
            <w:vAlign w:val="bottom"/>
            <w:hideMark/>
          </w:tcPr>
          <w:p w14:paraId="5FAE431A" w14:textId="77777777" w:rsidR="0051373F" w:rsidRPr="0051373F" w:rsidRDefault="0051373F" w:rsidP="0051373F">
            <w:pPr>
              <w:jc w:val="right"/>
              <w:rPr>
                <w:rFonts w:ascii="Palatino" w:eastAsia="Times New Roman" w:hAnsi="Palatino"/>
                <w:color w:val="000000"/>
                <w:sz w:val="20"/>
              </w:rPr>
            </w:pPr>
            <w:r w:rsidRPr="0051373F">
              <w:rPr>
                <w:rFonts w:ascii="Palatino" w:eastAsia="Times New Roman" w:hAnsi="Palatino"/>
                <w:color w:val="000000"/>
                <w:sz w:val="20"/>
              </w:rPr>
              <w:t>0.10</w:t>
            </w:r>
          </w:p>
        </w:tc>
        <w:tc>
          <w:tcPr>
            <w:tcW w:w="519" w:type="pct"/>
            <w:tcBorders>
              <w:top w:val="nil"/>
              <w:left w:val="nil"/>
              <w:bottom w:val="nil"/>
              <w:right w:val="nil"/>
            </w:tcBorders>
            <w:shd w:val="clear" w:color="auto" w:fill="auto"/>
            <w:noWrap/>
            <w:vAlign w:val="bottom"/>
            <w:hideMark/>
          </w:tcPr>
          <w:p w14:paraId="3B51324F" w14:textId="77777777" w:rsidR="0051373F" w:rsidRPr="0051373F" w:rsidRDefault="0051373F" w:rsidP="0051373F">
            <w:pPr>
              <w:jc w:val="right"/>
              <w:rPr>
                <w:rFonts w:ascii="Palatino" w:eastAsia="Times New Roman" w:hAnsi="Palatino"/>
                <w:color w:val="000000"/>
                <w:sz w:val="20"/>
              </w:rPr>
            </w:pPr>
            <w:r w:rsidRPr="0051373F">
              <w:rPr>
                <w:rFonts w:ascii="Palatino" w:eastAsia="Times New Roman" w:hAnsi="Palatino"/>
                <w:color w:val="000000"/>
                <w:sz w:val="20"/>
              </w:rPr>
              <w:t>0.07</w:t>
            </w:r>
          </w:p>
        </w:tc>
      </w:tr>
      <w:tr w:rsidR="0051373F" w:rsidRPr="0051373F" w14:paraId="571E4D8F" w14:textId="77777777" w:rsidTr="0051373F">
        <w:trPr>
          <w:trHeight w:val="315"/>
        </w:trPr>
        <w:tc>
          <w:tcPr>
            <w:tcW w:w="1350" w:type="pct"/>
            <w:tcBorders>
              <w:top w:val="nil"/>
              <w:left w:val="nil"/>
              <w:bottom w:val="nil"/>
              <w:right w:val="nil"/>
            </w:tcBorders>
            <w:shd w:val="clear" w:color="auto" w:fill="auto"/>
            <w:noWrap/>
            <w:vAlign w:val="bottom"/>
            <w:hideMark/>
          </w:tcPr>
          <w:p w14:paraId="6E48A44C" w14:textId="77777777" w:rsidR="0051373F" w:rsidRPr="0051373F" w:rsidRDefault="0051373F" w:rsidP="0051373F">
            <w:pPr>
              <w:rPr>
                <w:rFonts w:ascii="Palatino" w:eastAsia="Times New Roman" w:hAnsi="Palatino"/>
                <w:color w:val="000000"/>
                <w:sz w:val="20"/>
              </w:rPr>
            </w:pPr>
            <w:r w:rsidRPr="0051373F">
              <w:rPr>
                <w:rFonts w:ascii="Palatino" w:eastAsia="Times New Roman" w:hAnsi="Palatino"/>
                <w:color w:val="000000"/>
                <w:sz w:val="20"/>
              </w:rPr>
              <w:t>Years of School [7-15]</w:t>
            </w:r>
          </w:p>
        </w:tc>
        <w:tc>
          <w:tcPr>
            <w:tcW w:w="487" w:type="pct"/>
            <w:tcBorders>
              <w:top w:val="nil"/>
              <w:left w:val="nil"/>
              <w:bottom w:val="nil"/>
              <w:right w:val="nil"/>
            </w:tcBorders>
            <w:shd w:val="clear" w:color="auto" w:fill="auto"/>
            <w:noWrap/>
            <w:vAlign w:val="bottom"/>
            <w:hideMark/>
          </w:tcPr>
          <w:p w14:paraId="73D3DEDC" w14:textId="77777777" w:rsidR="0051373F" w:rsidRPr="0051373F" w:rsidRDefault="0051373F" w:rsidP="0051373F">
            <w:pPr>
              <w:jc w:val="right"/>
              <w:rPr>
                <w:rFonts w:ascii="Palatino" w:eastAsia="Times New Roman" w:hAnsi="Palatino"/>
                <w:color w:val="000000"/>
                <w:sz w:val="20"/>
              </w:rPr>
            </w:pPr>
            <w:r w:rsidRPr="0051373F">
              <w:rPr>
                <w:rFonts w:ascii="Palatino" w:eastAsia="Times New Roman" w:hAnsi="Palatino"/>
                <w:color w:val="000000"/>
                <w:sz w:val="20"/>
              </w:rPr>
              <w:t>0.03</w:t>
            </w:r>
          </w:p>
        </w:tc>
        <w:tc>
          <w:tcPr>
            <w:tcW w:w="299" w:type="pct"/>
            <w:tcBorders>
              <w:top w:val="nil"/>
              <w:left w:val="nil"/>
              <w:bottom w:val="nil"/>
              <w:right w:val="nil"/>
            </w:tcBorders>
            <w:shd w:val="clear" w:color="auto" w:fill="auto"/>
            <w:noWrap/>
            <w:vAlign w:val="bottom"/>
            <w:hideMark/>
          </w:tcPr>
          <w:p w14:paraId="22198374" w14:textId="77777777" w:rsidR="0051373F" w:rsidRPr="0051373F" w:rsidRDefault="0051373F" w:rsidP="0051373F">
            <w:pPr>
              <w:jc w:val="right"/>
              <w:rPr>
                <w:rFonts w:ascii="Palatino" w:eastAsia="Times New Roman" w:hAnsi="Palatino"/>
                <w:color w:val="000000"/>
                <w:sz w:val="20"/>
              </w:rPr>
            </w:pPr>
            <w:r w:rsidRPr="0051373F">
              <w:rPr>
                <w:rFonts w:ascii="Palatino" w:eastAsia="Times New Roman" w:hAnsi="Palatino"/>
                <w:color w:val="000000"/>
                <w:sz w:val="20"/>
              </w:rPr>
              <w:t>0.13</w:t>
            </w:r>
          </w:p>
        </w:tc>
        <w:tc>
          <w:tcPr>
            <w:tcW w:w="487" w:type="pct"/>
            <w:tcBorders>
              <w:top w:val="nil"/>
              <w:left w:val="nil"/>
              <w:bottom w:val="nil"/>
              <w:right w:val="nil"/>
            </w:tcBorders>
            <w:shd w:val="clear" w:color="auto" w:fill="auto"/>
            <w:noWrap/>
            <w:vAlign w:val="bottom"/>
            <w:hideMark/>
          </w:tcPr>
          <w:p w14:paraId="47D4B169" w14:textId="77777777" w:rsidR="0051373F" w:rsidRPr="0051373F" w:rsidRDefault="0051373F" w:rsidP="0051373F">
            <w:pPr>
              <w:jc w:val="right"/>
              <w:rPr>
                <w:rFonts w:ascii="Palatino" w:eastAsia="Times New Roman" w:hAnsi="Palatino"/>
                <w:color w:val="000000"/>
                <w:sz w:val="20"/>
              </w:rPr>
            </w:pPr>
            <w:r w:rsidRPr="0051373F">
              <w:rPr>
                <w:rFonts w:ascii="Palatino" w:eastAsia="Times New Roman" w:hAnsi="Palatino"/>
                <w:color w:val="000000"/>
                <w:sz w:val="20"/>
              </w:rPr>
              <w:t>0.04</w:t>
            </w:r>
          </w:p>
        </w:tc>
        <w:tc>
          <w:tcPr>
            <w:tcW w:w="299" w:type="pct"/>
            <w:tcBorders>
              <w:top w:val="nil"/>
              <w:left w:val="nil"/>
              <w:bottom w:val="nil"/>
              <w:right w:val="nil"/>
            </w:tcBorders>
            <w:shd w:val="clear" w:color="auto" w:fill="auto"/>
            <w:noWrap/>
            <w:vAlign w:val="bottom"/>
            <w:hideMark/>
          </w:tcPr>
          <w:p w14:paraId="45A6F2CB" w14:textId="77777777" w:rsidR="0051373F" w:rsidRPr="0051373F" w:rsidRDefault="0051373F" w:rsidP="0051373F">
            <w:pPr>
              <w:jc w:val="right"/>
              <w:rPr>
                <w:rFonts w:ascii="Palatino" w:eastAsia="Times New Roman" w:hAnsi="Palatino"/>
                <w:color w:val="000000"/>
                <w:sz w:val="20"/>
              </w:rPr>
            </w:pPr>
            <w:r w:rsidRPr="0051373F">
              <w:rPr>
                <w:rFonts w:ascii="Palatino" w:eastAsia="Times New Roman" w:hAnsi="Palatino"/>
                <w:color w:val="000000"/>
                <w:sz w:val="20"/>
              </w:rPr>
              <w:t>0.12</w:t>
            </w:r>
          </w:p>
        </w:tc>
        <w:tc>
          <w:tcPr>
            <w:tcW w:w="519" w:type="pct"/>
            <w:tcBorders>
              <w:top w:val="nil"/>
              <w:left w:val="nil"/>
              <w:bottom w:val="nil"/>
              <w:right w:val="nil"/>
            </w:tcBorders>
            <w:shd w:val="clear" w:color="auto" w:fill="auto"/>
            <w:noWrap/>
            <w:vAlign w:val="bottom"/>
            <w:hideMark/>
          </w:tcPr>
          <w:p w14:paraId="30BD33EF" w14:textId="77777777" w:rsidR="0051373F" w:rsidRPr="0051373F" w:rsidRDefault="0051373F" w:rsidP="0051373F">
            <w:pPr>
              <w:jc w:val="right"/>
              <w:rPr>
                <w:rFonts w:ascii="Palatino" w:eastAsia="Times New Roman" w:hAnsi="Palatino"/>
                <w:color w:val="000000"/>
                <w:sz w:val="20"/>
              </w:rPr>
            </w:pPr>
            <w:r w:rsidRPr="0051373F">
              <w:rPr>
                <w:rFonts w:ascii="Palatino" w:eastAsia="Times New Roman" w:hAnsi="Palatino"/>
                <w:color w:val="000000"/>
                <w:sz w:val="20"/>
              </w:rPr>
              <w:t>0.04</w:t>
            </w:r>
          </w:p>
        </w:tc>
        <w:tc>
          <w:tcPr>
            <w:tcW w:w="519" w:type="pct"/>
            <w:tcBorders>
              <w:top w:val="nil"/>
              <w:left w:val="nil"/>
              <w:bottom w:val="nil"/>
              <w:right w:val="nil"/>
            </w:tcBorders>
            <w:shd w:val="clear" w:color="auto" w:fill="auto"/>
            <w:noWrap/>
            <w:vAlign w:val="bottom"/>
            <w:hideMark/>
          </w:tcPr>
          <w:p w14:paraId="657E17A9" w14:textId="77777777" w:rsidR="0051373F" w:rsidRPr="0051373F" w:rsidRDefault="0051373F" w:rsidP="0051373F">
            <w:pPr>
              <w:jc w:val="right"/>
              <w:rPr>
                <w:rFonts w:ascii="Palatino" w:eastAsia="Times New Roman" w:hAnsi="Palatino"/>
                <w:color w:val="000000"/>
                <w:sz w:val="20"/>
              </w:rPr>
            </w:pPr>
            <w:r w:rsidRPr="0051373F">
              <w:rPr>
                <w:rFonts w:ascii="Palatino" w:eastAsia="Times New Roman" w:hAnsi="Palatino"/>
                <w:color w:val="000000"/>
                <w:sz w:val="20"/>
              </w:rPr>
              <w:t>0.14</w:t>
            </w:r>
          </w:p>
        </w:tc>
        <w:tc>
          <w:tcPr>
            <w:tcW w:w="519" w:type="pct"/>
            <w:tcBorders>
              <w:top w:val="nil"/>
              <w:left w:val="nil"/>
              <w:bottom w:val="nil"/>
              <w:right w:val="nil"/>
            </w:tcBorders>
            <w:shd w:val="clear" w:color="auto" w:fill="auto"/>
            <w:noWrap/>
            <w:vAlign w:val="bottom"/>
            <w:hideMark/>
          </w:tcPr>
          <w:p w14:paraId="315EA54F" w14:textId="77777777" w:rsidR="0051373F" w:rsidRPr="0051373F" w:rsidRDefault="0051373F" w:rsidP="0051373F">
            <w:pPr>
              <w:jc w:val="right"/>
              <w:rPr>
                <w:rFonts w:ascii="Palatino" w:eastAsia="Times New Roman" w:hAnsi="Palatino"/>
                <w:color w:val="000000"/>
                <w:sz w:val="20"/>
              </w:rPr>
            </w:pPr>
            <w:r w:rsidRPr="0051373F">
              <w:rPr>
                <w:rFonts w:ascii="Palatino" w:eastAsia="Times New Roman" w:hAnsi="Palatino"/>
                <w:color w:val="000000"/>
                <w:sz w:val="20"/>
              </w:rPr>
              <w:t>0.04</w:t>
            </w:r>
          </w:p>
        </w:tc>
        <w:tc>
          <w:tcPr>
            <w:tcW w:w="519" w:type="pct"/>
            <w:tcBorders>
              <w:top w:val="nil"/>
              <w:left w:val="nil"/>
              <w:bottom w:val="nil"/>
              <w:right w:val="nil"/>
            </w:tcBorders>
            <w:shd w:val="clear" w:color="auto" w:fill="auto"/>
            <w:noWrap/>
            <w:vAlign w:val="bottom"/>
            <w:hideMark/>
          </w:tcPr>
          <w:p w14:paraId="16F8854B" w14:textId="77777777" w:rsidR="0051373F" w:rsidRPr="0051373F" w:rsidRDefault="0051373F" w:rsidP="0051373F">
            <w:pPr>
              <w:jc w:val="right"/>
              <w:rPr>
                <w:rFonts w:ascii="Palatino" w:eastAsia="Times New Roman" w:hAnsi="Palatino"/>
                <w:color w:val="000000"/>
                <w:sz w:val="20"/>
              </w:rPr>
            </w:pPr>
            <w:r w:rsidRPr="0051373F">
              <w:rPr>
                <w:rFonts w:ascii="Palatino" w:eastAsia="Times New Roman" w:hAnsi="Palatino"/>
                <w:color w:val="000000"/>
                <w:sz w:val="20"/>
              </w:rPr>
              <w:t>0.15</w:t>
            </w:r>
          </w:p>
        </w:tc>
      </w:tr>
      <w:tr w:rsidR="0051373F" w:rsidRPr="0051373F" w14:paraId="46F7C9B0" w14:textId="77777777" w:rsidTr="0051373F">
        <w:trPr>
          <w:trHeight w:val="315"/>
        </w:trPr>
        <w:tc>
          <w:tcPr>
            <w:tcW w:w="1350" w:type="pct"/>
            <w:tcBorders>
              <w:top w:val="nil"/>
              <w:left w:val="nil"/>
              <w:bottom w:val="nil"/>
              <w:right w:val="nil"/>
            </w:tcBorders>
            <w:shd w:val="clear" w:color="auto" w:fill="auto"/>
            <w:noWrap/>
            <w:vAlign w:val="bottom"/>
            <w:hideMark/>
          </w:tcPr>
          <w:p w14:paraId="40925372" w14:textId="77777777" w:rsidR="0051373F" w:rsidRPr="0051373F" w:rsidRDefault="0051373F" w:rsidP="0051373F">
            <w:pPr>
              <w:rPr>
                <w:rFonts w:ascii="Palatino" w:eastAsia="Times New Roman" w:hAnsi="Palatino"/>
                <w:color w:val="000000"/>
                <w:sz w:val="20"/>
              </w:rPr>
            </w:pPr>
            <w:r w:rsidRPr="0051373F">
              <w:rPr>
                <w:rFonts w:ascii="Palatino" w:eastAsia="Times New Roman" w:hAnsi="Palatino"/>
                <w:color w:val="000000"/>
                <w:sz w:val="20"/>
              </w:rPr>
              <w:t>Experience [12-42]</w:t>
            </w:r>
          </w:p>
        </w:tc>
        <w:tc>
          <w:tcPr>
            <w:tcW w:w="487" w:type="pct"/>
            <w:tcBorders>
              <w:top w:val="nil"/>
              <w:left w:val="nil"/>
              <w:bottom w:val="nil"/>
              <w:right w:val="nil"/>
            </w:tcBorders>
            <w:shd w:val="clear" w:color="auto" w:fill="auto"/>
            <w:noWrap/>
            <w:vAlign w:val="bottom"/>
            <w:hideMark/>
          </w:tcPr>
          <w:p w14:paraId="489816DA" w14:textId="77777777" w:rsidR="0051373F" w:rsidRPr="0051373F" w:rsidRDefault="0051373F" w:rsidP="0051373F">
            <w:pPr>
              <w:jc w:val="right"/>
              <w:rPr>
                <w:rFonts w:ascii="Palatino" w:eastAsia="Times New Roman" w:hAnsi="Palatino"/>
                <w:b/>
                <w:bCs/>
                <w:color w:val="000000"/>
                <w:sz w:val="20"/>
              </w:rPr>
            </w:pPr>
            <w:r w:rsidRPr="0051373F">
              <w:rPr>
                <w:rFonts w:ascii="Palatino" w:eastAsia="Times New Roman" w:hAnsi="Palatino"/>
                <w:b/>
                <w:bCs/>
                <w:color w:val="000000"/>
                <w:sz w:val="20"/>
              </w:rPr>
              <w:t>0.08</w:t>
            </w:r>
          </w:p>
        </w:tc>
        <w:tc>
          <w:tcPr>
            <w:tcW w:w="299" w:type="pct"/>
            <w:tcBorders>
              <w:top w:val="nil"/>
              <w:left w:val="nil"/>
              <w:bottom w:val="nil"/>
              <w:right w:val="nil"/>
            </w:tcBorders>
            <w:shd w:val="clear" w:color="auto" w:fill="auto"/>
            <w:noWrap/>
            <w:vAlign w:val="bottom"/>
            <w:hideMark/>
          </w:tcPr>
          <w:p w14:paraId="0DB18C41" w14:textId="77777777" w:rsidR="0051373F" w:rsidRPr="0051373F" w:rsidRDefault="0051373F" w:rsidP="0051373F">
            <w:pPr>
              <w:jc w:val="right"/>
              <w:rPr>
                <w:rFonts w:ascii="Palatino" w:eastAsia="Times New Roman" w:hAnsi="Palatino"/>
                <w:b/>
                <w:bCs/>
                <w:color w:val="000000"/>
                <w:sz w:val="20"/>
              </w:rPr>
            </w:pPr>
            <w:r w:rsidRPr="0051373F">
              <w:rPr>
                <w:rFonts w:ascii="Palatino" w:eastAsia="Times New Roman" w:hAnsi="Palatino"/>
                <w:b/>
                <w:bCs/>
                <w:color w:val="000000"/>
                <w:sz w:val="20"/>
              </w:rPr>
              <w:t>0.30</w:t>
            </w:r>
          </w:p>
        </w:tc>
        <w:tc>
          <w:tcPr>
            <w:tcW w:w="487" w:type="pct"/>
            <w:tcBorders>
              <w:top w:val="nil"/>
              <w:left w:val="nil"/>
              <w:bottom w:val="nil"/>
              <w:right w:val="nil"/>
            </w:tcBorders>
            <w:shd w:val="clear" w:color="auto" w:fill="auto"/>
            <w:noWrap/>
            <w:vAlign w:val="bottom"/>
            <w:hideMark/>
          </w:tcPr>
          <w:p w14:paraId="6F5E5208" w14:textId="77777777" w:rsidR="0051373F" w:rsidRPr="0051373F" w:rsidRDefault="0051373F" w:rsidP="0051373F">
            <w:pPr>
              <w:jc w:val="right"/>
              <w:rPr>
                <w:rFonts w:ascii="Palatino" w:eastAsia="Times New Roman" w:hAnsi="Palatino"/>
                <w:b/>
                <w:bCs/>
                <w:color w:val="000000"/>
                <w:sz w:val="20"/>
              </w:rPr>
            </w:pPr>
            <w:r w:rsidRPr="0051373F">
              <w:rPr>
                <w:rFonts w:ascii="Palatino" w:eastAsia="Times New Roman" w:hAnsi="Palatino"/>
                <w:b/>
                <w:bCs/>
                <w:color w:val="000000"/>
                <w:sz w:val="20"/>
              </w:rPr>
              <w:t>0.14</w:t>
            </w:r>
          </w:p>
        </w:tc>
        <w:tc>
          <w:tcPr>
            <w:tcW w:w="299" w:type="pct"/>
            <w:tcBorders>
              <w:top w:val="nil"/>
              <w:left w:val="nil"/>
              <w:bottom w:val="nil"/>
              <w:right w:val="nil"/>
            </w:tcBorders>
            <w:shd w:val="clear" w:color="auto" w:fill="auto"/>
            <w:noWrap/>
            <w:vAlign w:val="bottom"/>
            <w:hideMark/>
          </w:tcPr>
          <w:p w14:paraId="107DF47F" w14:textId="77777777" w:rsidR="0051373F" w:rsidRPr="0051373F" w:rsidRDefault="0051373F" w:rsidP="0051373F">
            <w:pPr>
              <w:jc w:val="right"/>
              <w:rPr>
                <w:rFonts w:ascii="Palatino" w:eastAsia="Times New Roman" w:hAnsi="Palatino"/>
                <w:b/>
                <w:bCs/>
                <w:color w:val="000000"/>
                <w:sz w:val="20"/>
              </w:rPr>
            </w:pPr>
            <w:r w:rsidRPr="0051373F">
              <w:rPr>
                <w:rFonts w:ascii="Palatino" w:eastAsia="Times New Roman" w:hAnsi="Palatino"/>
                <w:b/>
                <w:bCs/>
                <w:color w:val="000000"/>
                <w:sz w:val="20"/>
              </w:rPr>
              <w:t>0.03</w:t>
            </w:r>
          </w:p>
        </w:tc>
        <w:tc>
          <w:tcPr>
            <w:tcW w:w="519" w:type="pct"/>
            <w:tcBorders>
              <w:top w:val="nil"/>
              <w:left w:val="nil"/>
              <w:bottom w:val="nil"/>
              <w:right w:val="nil"/>
            </w:tcBorders>
            <w:shd w:val="clear" w:color="auto" w:fill="auto"/>
            <w:noWrap/>
            <w:vAlign w:val="bottom"/>
            <w:hideMark/>
          </w:tcPr>
          <w:p w14:paraId="4B195BB7" w14:textId="77777777" w:rsidR="0051373F" w:rsidRPr="0051373F" w:rsidRDefault="0051373F" w:rsidP="0051373F">
            <w:pPr>
              <w:jc w:val="right"/>
              <w:rPr>
                <w:rFonts w:ascii="Palatino" w:eastAsia="Times New Roman" w:hAnsi="Palatino"/>
                <w:b/>
                <w:bCs/>
                <w:color w:val="000000"/>
                <w:sz w:val="20"/>
              </w:rPr>
            </w:pPr>
            <w:r w:rsidRPr="0051373F">
              <w:rPr>
                <w:rFonts w:ascii="Palatino" w:eastAsia="Times New Roman" w:hAnsi="Palatino"/>
                <w:b/>
                <w:bCs/>
                <w:color w:val="000000"/>
                <w:sz w:val="20"/>
              </w:rPr>
              <w:t>0.15</w:t>
            </w:r>
          </w:p>
        </w:tc>
        <w:tc>
          <w:tcPr>
            <w:tcW w:w="519" w:type="pct"/>
            <w:tcBorders>
              <w:top w:val="nil"/>
              <w:left w:val="nil"/>
              <w:bottom w:val="nil"/>
              <w:right w:val="nil"/>
            </w:tcBorders>
            <w:shd w:val="clear" w:color="auto" w:fill="auto"/>
            <w:noWrap/>
            <w:vAlign w:val="bottom"/>
            <w:hideMark/>
          </w:tcPr>
          <w:p w14:paraId="26E0626F" w14:textId="77777777" w:rsidR="0051373F" w:rsidRPr="0051373F" w:rsidRDefault="0051373F" w:rsidP="0051373F">
            <w:pPr>
              <w:jc w:val="right"/>
              <w:rPr>
                <w:rFonts w:ascii="Palatino" w:eastAsia="Times New Roman" w:hAnsi="Palatino"/>
                <w:b/>
                <w:bCs/>
                <w:color w:val="000000"/>
                <w:sz w:val="20"/>
              </w:rPr>
            </w:pPr>
            <w:r w:rsidRPr="0051373F">
              <w:rPr>
                <w:rFonts w:ascii="Palatino" w:eastAsia="Times New Roman" w:hAnsi="Palatino"/>
                <w:b/>
                <w:bCs/>
                <w:color w:val="000000"/>
                <w:sz w:val="20"/>
              </w:rPr>
              <w:t>0.03</w:t>
            </w:r>
          </w:p>
        </w:tc>
        <w:tc>
          <w:tcPr>
            <w:tcW w:w="519" w:type="pct"/>
            <w:tcBorders>
              <w:top w:val="nil"/>
              <w:left w:val="nil"/>
              <w:bottom w:val="nil"/>
              <w:right w:val="nil"/>
            </w:tcBorders>
            <w:shd w:val="clear" w:color="auto" w:fill="auto"/>
            <w:noWrap/>
            <w:vAlign w:val="bottom"/>
            <w:hideMark/>
          </w:tcPr>
          <w:p w14:paraId="092D05D5" w14:textId="77777777" w:rsidR="0051373F" w:rsidRPr="0051373F" w:rsidRDefault="0051373F" w:rsidP="0051373F">
            <w:pPr>
              <w:jc w:val="right"/>
              <w:rPr>
                <w:rFonts w:ascii="Palatino" w:eastAsia="Times New Roman" w:hAnsi="Palatino"/>
                <w:b/>
                <w:bCs/>
                <w:color w:val="000000"/>
                <w:sz w:val="20"/>
              </w:rPr>
            </w:pPr>
            <w:r w:rsidRPr="0051373F">
              <w:rPr>
                <w:rFonts w:ascii="Palatino" w:eastAsia="Times New Roman" w:hAnsi="Palatino"/>
                <w:b/>
                <w:bCs/>
                <w:color w:val="000000"/>
                <w:sz w:val="20"/>
              </w:rPr>
              <w:t>0.13</w:t>
            </w:r>
          </w:p>
        </w:tc>
        <w:tc>
          <w:tcPr>
            <w:tcW w:w="519" w:type="pct"/>
            <w:tcBorders>
              <w:top w:val="nil"/>
              <w:left w:val="nil"/>
              <w:bottom w:val="nil"/>
              <w:right w:val="nil"/>
            </w:tcBorders>
            <w:shd w:val="clear" w:color="auto" w:fill="auto"/>
            <w:noWrap/>
            <w:vAlign w:val="bottom"/>
            <w:hideMark/>
          </w:tcPr>
          <w:p w14:paraId="1F457720" w14:textId="77777777" w:rsidR="0051373F" w:rsidRPr="0051373F" w:rsidRDefault="0051373F" w:rsidP="0051373F">
            <w:pPr>
              <w:jc w:val="right"/>
              <w:rPr>
                <w:rFonts w:ascii="Palatino" w:eastAsia="Times New Roman" w:hAnsi="Palatino"/>
                <w:b/>
                <w:bCs/>
                <w:color w:val="000000"/>
                <w:sz w:val="20"/>
              </w:rPr>
            </w:pPr>
            <w:r w:rsidRPr="0051373F">
              <w:rPr>
                <w:rFonts w:ascii="Palatino" w:eastAsia="Times New Roman" w:hAnsi="Palatino"/>
                <w:b/>
                <w:bCs/>
                <w:color w:val="000000"/>
                <w:sz w:val="20"/>
              </w:rPr>
              <w:t>0.04</w:t>
            </w:r>
          </w:p>
        </w:tc>
      </w:tr>
      <w:tr w:rsidR="0051373F" w:rsidRPr="0051373F" w14:paraId="0D0D9EC8" w14:textId="77777777" w:rsidTr="0051373F">
        <w:trPr>
          <w:trHeight w:val="315"/>
        </w:trPr>
        <w:tc>
          <w:tcPr>
            <w:tcW w:w="1350" w:type="pct"/>
            <w:tcBorders>
              <w:top w:val="nil"/>
              <w:left w:val="nil"/>
              <w:bottom w:val="nil"/>
              <w:right w:val="nil"/>
            </w:tcBorders>
            <w:shd w:val="clear" w:color="auto" w:fill="auto"/>
            <w:noWrap/>
            <w:vAlign w:val="bottom"/>
            <w:hideMark/>
          </w:tcPr>
          <w:p w14:paraId="2B012E38" w14:textId="77777777" w:rsidR="0051373F" w:rsidRPr="0051373F" w:rsidRDefault="0051373F" w:rsidP="0051373F">
            <w:pPr>
              <w:rPr>
                <w:rFonts w:ascii="Palatino" w:eastAsia="Times New Roman" w:hAnsi="Palatino"/>
                <w:color w:val="000000"/>
                <w:sz w:val="20"/>
              </w:rPr>
            </w:pPr>
            <w:r w:rsidRPr="0051373F">
              <w:rPr>
                <w:rFonts w:ascii="Palatino" w:eastAsia="Times New Roman" w:hAnsi="Palatino"/>
                <w:color w:val="000000"/>
                <w:sz w:val="20"/>
              </w:rPr>
              <w:t>Experience^2</w:t>
            </w:r>
          </w:p>
        </w:tc>
        <w:tc>
          <w:tcPr>
            <w:tcW w:w="487" w:type="pct"/>
            <w:tcBorders>
              <w:top w:val="nil"/>
              <w:left w:val="nil"/>
              <w:bottom w:val="nil"/>
              <w:right w:val="nil"/>
            </w:tcBorders>
            <w:shd w:val="clear" w:color="auto" w:fill="auto"/>
            <w:noWrap/>
            <w:vAlign w:val="bottom"/>
            <w:hideMark/>
          </w:tcPr>
          <w:p w14:paraId="6756E68B" w14:textId="77777777" w:rsidR="0051373F" w:rsidRPr="0051373F" w:rsidRDefault="0051373F" w:rsidP="0051373F">
            <w:pPr>
              <w:jc w:val="right"/>
              <w:rPr>
                <w:rFonts w:ascii="Palatino" w:eastAsia="Times New Roman" w:hAnsi="Palatino"/>
                <w:b/>
                <w:bCs/>
                <w:color w:val="000000"/>
                <w:sz w:val="20"/>
              </w:rPr>
            </w:pPr>
            <w:r w:rsidRPr="0051373F">
              <w:rPr>
                <w:rFonts w:ascii="Palatino" w:eastAsia="Times New Roman" w:hAnsi="Palatino"/>
                <w:b/>
                <w:bCs/>
                <w:color w:val="000000"/>
                <w:sz w:val="20"/>
              </w:rPr>
              <w:t>-0.001</w:t>
            </w:r>
          </w:p>
        </w:tc>
        <w:tc>
          <w:tcPr>
            <w:tcW w:w="299" w:type="pct"/>
            <w:tcBorders>
              <w:top w:val="nil"/>
              <w:left w:val="nil"/>
              <w:bottom w:val="nil"/>
              <w:right w:val="nil"/>
            </w:tcBorders>
            <w:shd w:val="clear" w:color="auto" w:fill="auto"/>
            <w:noWrap/>
            <w:vAlign w:val="bottom"/>
            <w:hideMark/>
          </w:tcPr>
          <w:p w14:paraId="0BD75849" w14:textId="77777777" w:rsidR="0051373F" w:rsidRPr="0051373F" w:rsidRDefault="0051373F" w:rsidP="0051373F">
            <w:pPr>
              <w:jc w:val="right"/>
              <w:rPr>
                <w:rFonts w:ascii="Palatino" w:eastAsia="Times New Roman" w:hAnsi="Palatino"/>
                <w:b/>
                <w:bCs/>
                <w:color w:val="000000"/>
                <w:sz w:val="20"/>
              </w:rPr>
            </w:pPr>
            <w:r w:rsidRPr="0051373F">
              <w:rPr>
                <w:rFonts w:ascii="Palatino" w:eastAsia="Times New Roman" w:hAnsi="Palatino"/>
                <w:b/>
                <w:bCs/>
                <w:color w:val="000000"/>
                <w:sz w:val="20"/>
              </w:rPr>
              <w:t>0.18</w:t>
            </w:r>
          </w:p>
        </w:tc>
        <w:tc>
          <w:tcPr>
            <w:tcW w:w="487" w:type="pct"/>
            <w:tcBorders>
              <w:top w:val="nil"/>
              <w:left w:val="nil"/>
              <w:bottom w:val="nil"/>
              <w:right w:val="nil"/>
            </w:tcBorders>
            <w:shd w:val="clear" w:color="auto" w:fill="auto"/>
            <w:noWrap/>
            <w:vAlign w:val="bottom"/>
            <w:hideMark/>
          </w:tcPr>
          <w:p w14:paraId="5F62B0AD" w14:textId="77777777" w:rsidR="0051373F" w:rsidRPr="0051373F" w:rsidRDefault="0051373F" w:rsidP="0051373F">
            <w:pPr>
              <w:jc w:val="right"/>
              <w:rPr>
                <w:rFonts w:ascii="Palatino" w:eastAsia="Times New Roman" w:hAnsi="Palatino"/>
                <w:b/>
                <w:bCs/>
                <w:color w:val="000000"/>
                <w:sz w:val="20"/>
              </w:rPr>
            </w:pPr>
            <w:r w:rsidRPr="0051373F">
              <w:rPr>
                <w:rFonts w:ascii="Palatino" w:eastAsia="Times New Roman" w:hAnsi="Palatino"/>
                <w:b/>
                <w:bCs/>
                <w:color w:val="000000"/>
                <w:sz w:val="20"/>
              </w:rPr>
              <w:t>-0.002</w:t>
            </w:r>
          </w:p>
        </w:tc>
        <w:tc>
          <w:tcPr>
            <w:tcW w:w="299" w:type="pct"/>
            <w:tcBorders>
              <w:top w:val="nil"/>
              <w:left w:val="nil"/>
              <w:bottom w:val="nil"/>
              <w:right w:val="nil"/>
            </w:tcBorders>
            <w:shd w:val="clear" w:color="auto" w:fill="auto"/>
            <w:noWrap/>
            <w:vAlign w:val="bottom"/>
            <w:hideMark/>
          </w:tcPr>
          <w:p w14:paraId="6820B39D" w14:textId="77777777" w:rsidR="0051373F" w:rsidRPr="0051373F" w:rsidRDefault="0051373F" w:rsidP="0051373F">
            <w:pPr>
              <w:jc w:val="right"/>
              <w:rPr>
                <w:rFonts w:ascii="Palatino" w:eastAsia="Times New Roman" w:hAnsi="Palatino"/>
                <w:b/>
                <w:bCs/>
                <w:color w:val="000000"/>
                <w:sz w:val="20"/>
              </w:rPr>
            </w:pPr>
            <w:r w:rsidRPr="0051373F">
              <w:rPr>
                <w:rFonts w:ascii="Palatino" w:eastAsia="Times New Roman" w:hAnsi="Palatino"/>
                <w:b/>
                <w:bCs/>
                <w:color w:val="000000"/>
                <w:sz w:val="20"/>
              </w:rPr>
              <w:t>0.01</w:t>
            </w:r>
          </w:p>
        </w:tc>
        <w:tc>
          <w:tcPr>
            <w:tcW w:w="519" w:type="pct"/>
            <w:tcBorders>
              <w:top w:val="nil"/>
              <w:left w:val="nil"/>
              <w:bottom w:val="nil"/>
              <w:right w:val="nil"/>
            </w:tcBorders>
            <w:shd w:val="clear" w:color="auto" w:fill="auto"/>
            <w:noWrap/>
            <w:vAlign w:val="bottom"/>
            <w:hideMark/>
          </w:tcPr>
          <w:p w14:paraId="499774E9" w14:textId="77777777" w:rsidR="0051373F" w:rsidRPr="0051373F" w:rsidRDefault="0051373F" w:rsidP="0051373F">
            <w:pPr>
              <w:jc w:val="right"/>
              <w:rPr>
                <w:rFonts w:ascii="Palatino" w:eastAsia="Times New Roman" w:hAnsi="Palatino"/>
                <w:b/>
                <w:bCs/>
                <w:color w:val="000000"/>
                <w:sz w:val="20"/>
              </w:rPr>
            </w:pPr>
            <w:r w:rsidRPr="0051373F">
              <w:rPr>
                <w:rFonts w:ascii="Palatino" w:eastAsia="Times New Roman" w:hAnsi="Palatino"/>
                <w:b/>
                <w:bCs/>
                <w:color w:val="000000"/>
                <w:sz w:val="20"/>
              </w:rPr>
              <w:t>-0.002</w:t>
            </w:r>
          </w:p>
        </w:tc>
        <w:tc>
          <w:tcPr>
            <w:tcW w:w="519" w:type="pct"/>
            <w:tcBorders>
              <w:top w:val="nil"/>
              <w:left w:val="nil"/>
              <w:bottom w:val="nil"/>
              <w:right w:val="nil"/>
            </w:tcBorders>
            <w:shd w:val="clear" w:color="auto" w:fill="auto"/>
            <w:noWrap/>
            <w:vAlign w:val="bottom"/>
            <w:hideMark/>
          </w:tcPr>
          <w:p w14:paraId="526CF78B" w14:textId="77777777" w:rsidR="0051373F" w:rsidRPr="0051373F" w:rsidRDefault="0051373F" w:rsidP="0051373F">
            <w:pPr>
              <w:jc w:val="right"/>
              <w:rPr>
                <w:rFonts w:ascii="Palatino" w:eastAsia="Times New Roman" w:hAnsi="Palatino"/>
                <w:b/>
                <w:bCs/>
                <w:color w:val="000000"/>
                <w:sz w:val="20"/>
              </w:rPr>
            </w:pPr>
            <w:r w:rsidRPr="0051373F">
              <w:rPr>
                <w:rFonts w:ascii="Palatino" w:eastAsia="Times New Roman" w:hAnsi="Palatino"/>
                <w:b/>
                <w:bCs/>
                <w:color w:val="000000"/>
                <w:sz w:val="20"/>
              </w:rPr>
              <w:t>0.01</w:t>
            </w:r>
          </w:p>
        </w:tc>
        <w:tc>
          <w:tcPr>
            <w:tcW w:w="519" w:type="pct"/>
            <w:tcBorders>
              <w:top w:val="nil"/>
              <w:left w:val="nil"/>
              <w:bottom w:val="nil"/>
              <w:right w:val="nil"/>
            </w:tcBorders>
            <w:shd w:val="clear" w:color="auto" w:fill="auto"/>
            <w:noWrap/>
            <w:vAlign w:val="bottom"/>
            <w:hideMark/>
          </w:tcPr>
          <w:p w14:paraId="396174BA" w14:textId="77777777" w:rsidR="0051373F" w:rsidRPr="0051373F" w:rsidRDefault="0051373F" w:rsidP="0051373F">
            <w:pPr>
              <w:jc w:val="right"/>
              <w:rPr>
                <w:rFonts w:ascii="Palatino" w:eastAsia="Times New Roman" w:hAnsi="Palatino"/>
                <w:b/>
                <w:bCs/>
                <w:color w:val="000000"/>
                <w:sz w:val="20"/>
              </w:rPr>
            </w:pPr>
            <w:r w:rsidRPr="0051373F">
              <w:rPr>
                <w:rFonts w:ascii="Palatino" w:eastAsia="Times New Roman" w:hAnsi="Palatino"/>
                <w:b/>
                <w:bCs/>
                <w:color w:val="000000"/>
                <w:sz w:val="20"/>
              </w:rPr>
              <w:t>-0.002</w:t>
            </w:r>
          </w:p>
        </w:tc>
        <w:tc>
          <w:tcPr>
            <w:tcW w:w="519" w:type="pct"/>
            <w:tcBorders>
              <w:top w:val="nil"/>
              <w:left w:val="nil"/>
              <w:bottom w:val="nil"/>
              <w:right w:val="nil"/>
            </w:tcBorders>
            <w:shd w:val="clear" w:color="auto" w:fill="auto"/>
            <w:noWrap/>
            <w:vAlign w:val="bottom"/>
            <w:hideMark/>
          </w:tcPr>
          <w:p w14:paraId="6AC7C641" w14:textId="77777777" w:rsidR="0051373F" w:rsidRPr="0051373F" w:rsidRDefault="0051373F" w:rsidP="0051373F">
            <w:pPr>
              <w:jc w:val="right"/>
              <w:rPr>
                <w:rFonts w:ascii="Palatino" w:eastAsia="Times New Roman" w:hAnsi="Palatino"/>
                <w:b/>
                <w:bCs/>
                <w:color w:val="000000"/>
                <w:sz w:val="20"/>
              </w:rPr>
            </w:pPr>
            <w:r w:rsidRPr="0051373F">
              <w:rPr>
                <w:rFonts w:ascii="Palatino" w:eastAsia="Times New Roman" w:hAnsi="Palatino"/>
                <w:b/>
                <w:bCs/>
                <w:color w:val="000000"/>
                <w:sz w:val="20"/>
              </w:rPr>
              <w:t>0.02</w:t>
            </w:r>
          </w:p>
        </w:tc>
      </w:tr>
      <w:tr w:rsidR="0051373F" w:rsidRPr="0051373F" w14:paraId="167B1412" w14:textId="77777777" w:rsidTr="0051373F">
        <w:trPr>
          <w:trHeight w:val="315"/>
        </w:trPr>
        <w:tc>
          <w:tcPr>
            <w:tcW w:w="1350" w:type="pct"/>
            <w:tcBorders>
              <w:top w:val="nil"/>
              <w:left w:val="nil"/>
              <w:bottom w:val="nil"/>
              <w:right w:val="nil"/>
            </w:tcBorders>
            <w:shd w:val="clear" w:color="auto" w:fill="auto"/>
            <w:noWrap/>
            <w:vAlign w:val="bottom"/>
            <w:hideMark/>
          </w:tcPr>
          <w:p w14:paraId="5E91192C" w14:textId="77777777" w:rsidR="0051373F" w:rsidRPr="0051373F" w:rsidRDefault="0051373F" w:rsidP="0051373F">
            <w:pPr>
              <w:rPr>
                <w:rFonts w:ascii="Palatino" w:eastAsia="Times New Roman" w:hAnsi="Palatino"/>
                <w:color w:val="000000"/>
                <w:sz w:val="20"/>
              </w:rPr>
            </w:pPr>
            <w:r w:rsidRPr="0051373F">
              <w:rPr>
                <w:rFonts w:ascii="Palatino" w:eastAsia="Times New Roman" w:hAnsi="Palatino"/>
                <w:color w:val="000000"/>
                <w:sz w:val="20"/>
              </w:rPr>
              <w:t>HH Father Had Professional Job [0-1]</w:t>
            </w:r>
          </w:p>
        </w:tc>
        <w:tc>
          <w:tcPr>
            <w:tcW w:w="487" w:type="pct"/>
            <w:tcBorders>
              <w:top w:val="nil"/>
              <w:left w:val="nil"/>
              <w:bottom w:val="nil"/>
              <w:right w:val="nil"/>
            </w:tcBorders>
            <w:shd w:val="clear" w:color="auto" w:fill="auto"/>
            <w:noWrap/>
            <w:vAlign w:val="bottom"/>
            <w:hideMark/>
          </w:tcPr>
          <w:p w14:paraId="7F7FA7DD" w14:textId="77777777" w:rsidR="0051373F" w:rsidRPr="0051373F" w:rsidRDefault="0051373F" w:rsidP="0051373F">
            <w:pPr>
              <w:jc w:val="right"/>
              <w:rPr>
                <w:rFonts w:ascii="Palatino" w:eastAsia="Times New Roman" w:hAnsi="Palatino"/>
                <w:color w:val="000000"/>
                <w:sz w:val="20"/>
              </w:rPr>
            </w:pPr>
            <w:r w:rsidRPr="0051373F">
              <w:rPr>
                <w:rFonts w:ascii="Palatino" w:eastAsia="Times New Roman" w:hAnsi="Palatino"/>
                <w:color w:val="000000"/>
                <w:sz w:val="20"/>
              </w:rPr>
              <w:t>.</w:t>
            </w:r>
          </w:p>
        </w:tc>
        <w:tc>
          <w:tcPr>
            <w:tcW w:w="299" w:type="pct"/>
            <w:tcBorders>
              <w:top w:val="nil"/>
              <w:left w:val="nil"/>
              <w:bottom w:val="nil"/>
              <w:right w:val="nil"/>
            </w:tcBorders>
            <w:shd w:val="clear" w:color="auto" w:fill="auto"/>
            <w:noWrap/>
            <w:vAlign w:val="bottom"/>
            <w:hideMark/>
          </w:tcPr>
          <w:p w14:paraId="5F57C54A" w14:textId="77777777" w:rsidR="0051373F" w:rsidRPr="0051373F" w:rsidRDefault="0051373F" w:rsidP="0051373F">
            <w:pPr>
              <w:jc w:val="right"/>
              <w:rPr>
                <w:rFonts w:ascii="Palatino" w:eastAsia="Times New Roman" w:hAnsi="Palatino"/>
                <w:color w:val="000000"/>
                <w:sz w:val="20"/>
              </w:rPr>
            </w:pPr>
            <w:r w:rsidRPr="0051373F">
              <w:rPr>
                <w:rFonts w:ascii="Palatino" w:eastAsia="Times New Roman" w:hAnsi="Palatino"/>
                <w:color w:val="000000"/>
                <w:sz w:val="20"/>
              </w:rPr>
              <w:t>.</w:t>
            </w:r>
          </w:p>
        </w:tc>
        <w:tc>
          <w:tcPr>
            <w:tcW w:w="487" w:type="pct"/>
            <w:tcBorders>
              <w:top w:val="nil"/>
              <w:left w:val="nil"/>
              <w:bottom w:val="nil"/>
              <w:right w:val="nil"/>
            </w:tcBorders>
            <w:shd w:val="clear" w:color="auto" w:fill="auto"/>
            <w:noWrap/>
            <w:vAlign w:val="bottom"/>
            <w:hideMark/>
          </w:tcPr>
          <w:p w14:paraId="45389966" w14:textId="77777777" w:rsidR="0051373F" w:rsidRPr="0051373F" w:rsidRDefault="0051373F" w:rsidP="0051373F">
            <w:pPr>
              <w:jc w:val="right"/>
              <w:rPr>
                <w:rFonts w:ascii="Palatino" w:eastAsia="Times New Roman" w:hAnsi="Palatino"/>
                <w:color w:val="000000"/>
                <w:sz w:val="20"/>
              </w:rPr>
            </w:pPr>
            <w:r w:rsidRPr="0051373F">
              <w:rPr>
                <w:rFonts w:ascii="Palatino" w:eastAsia="Times New Roman" w:hAnsi="Palatino"/>
                <w:color w:val="000000"/>
                <w:sz w:val="20"/>
              </w:rPr>
              <w:t>0.06</w:t>
            </w:r>
          </w:p>
        </w:tc>
        <w:tc>
          <w:tcPr>
            <w:tcW w:w="299" w:type="pct"/>
            <w:tcBorders>
              <w:top w:val="nil"/>
              <w:left w:val="nil"/>
              <w:bottom w:val="nil"/>
              <w:right w:val="nil"/>
            </w:tcBorders>
            <w:shd w:val="clear" w:color="auto" w:fill="auto"/>
            <w:noWrap/>
            <w:vAlign w:val="bottom"/>
            <w:hideMark/>
          </w:tcPr>
          <w:p w14:paraId="2761BF04" w14:textId="77777777" w:rsidR="0051373F" w:rsidRPr="0051373F" w:rsidRDefault="0051373F" w:rsidP="0051373F">
            <w:pPr>
              <w:jc w:val="right"/>
              <w:rPr>
                <w:rFonts w:ascii="Palatino" w:eastAsia="Times New Roman" w:hAnsi="Palatino"/>
                <w:color w:val="000000"/>
                <w:sz w:val="20"/>
              </w:rPr>
            </w:pPr>
            <w:r w:rsidRPr="0051373F">
              <w:rPr>
                <w:rFonts w:ascii="Palatino" w:eastAsia="Times New Roman" w:hAnsi="Palatino"/>
                <w:color w:val="000000"/>
                <w:sz w:val="20"/>
              </w:rPr>
              <w:t>0.55</w:t>
            </w:r>
          </w:p>
        </w:tc>
        <w:tc>
          <w:tcPr>
            <w:tcW w:w="519" w:type="pct"/>
            <w:tcBorders>
              <w:top w:val="nil"/>
              <w:left w:val="nil"/>
              <w:bottom w:val="nil"/>
              <w:right w:val="nil"/>
            </w:tcBorders>
            <w:shd w:val="clear" w:color="auto" w:fill="auto"/>
            <w:noWrap/>
            <w:vAlign w:val="bottom"/>
            <w:hideMark/>
          </w:tcPr>
          <w:p w14:paraId="6BE9B193" w14:textId="77777777" w:rsidR="0051373F" w:rsidRPr="0051373F" w:rsidRDefault="0051373F" w:rsidP="0051373F">
            <w:pPr>
              <w:jc w:val="right"/>
              <w:rPr>
                <w:rFonts w:ascii="Palatino" w:eastAsia="Times New Roman" w:hAnsi="Palatino"/>
                <w:color w:val="000000"/>
                <w:sz w:val="20"/>
              </w:rPr>
            </w:pPr>
            <w:r w:rsidRPr="0051373F">
              <w:rPr>
                <w:rFonts w:ascii="Palatino" w:eastAsia="Times New Roman" w:hAnsi="Palatino"/>
                <w:color w:val="000000"/>
                <w:sz w:val="20"/>
              </w:rPr>
              <w:t>0.05</w:t>
            </w:r>
          </w:p>
        </w:tc>
        <w:tc>
          <w:tcPr>
            <w:tcW w:w="519" w:type="pct"/>
            <w:tcBorders>
              <w:top w:val="nil"/>
              <w:left w:val="nil"/>
              <w:bottom w:val="nil"/>
              <w:right w:val="nil"/>
            </w:tcBorders>
            <w:shd w:val="clear" w:color="auto" w:fill="auto"/>
            <w:noWrap/>
            <w:vAlign w:val="bottom"/>
            <w:hideMark/>
          </w:tcPr>
          <w:p w14:paraId="7F4E4C49" w14:textId="77777777" w:rsidR="0051373F" w:rsidRPr="0051373F" w:rsidRDefault="0051373F" w:rsidP="0051373F">
            <w:pPr>
              <w:jc w:val="right"/>
              <w:rPr>
                <w:rFonts w:ascii="Palatino" w:eastAsia="Times New Roman" w:hAnsi="Palatino"/>
                <w:color w:val="000000"/>
                <w:sz w:val="20"/>
              </w:rPr>
            </w:pPr>
            <w:r w:rsidRPr="0051373F">
              <w:rPr>
                <w:rFonts w:ascii="Palatino" w:eastAsia="Times New Roman" w:hAnsi="Palatino"/>
                <w:color w:val="000000"/>
                <w:sz w:val="20"/>
              </w:rPr>
              <w:t>0.64</w:t>
            </w:r>
          </w:p>
        </w:tc>
        <w:tc>
          <w:tcPr>
            <w:tcW w:w="519" w:type="pct"/>
            <w:tcBorders>
              <w:top w:val="nil"/>
              <w:left w:val="nil"/>
              <w:bottom w:val="nil"/>
              <w:right w:val="nil"/>
            </w:tcBorders>
            <w:shd w:val="clear" w:color="auto" w:fill="auto"/>
            <w:noWrap/>
            <w:vAlign w:val="bottom"/>
            <w:hideMark/>
          </w:tcPr>
          <w:p w14:paraId="79D17E55" w14:textId="77777777" w:rsidR="0051373F" w:rsidRPr="0051373F" w:rsidRDefault="0051373F" w:rsidP="0051373F">
            <w:pPr>
              <w:jc w:val="right"/>
              <w:rPr>
                <w:rFonts w:ascii="Palatino" w:eastAsia="Times New Roman" w:hAnsi="Palatino"/>
                <w:color w:val="000000"/>
                <w:sz w:val="20"/>
              </w:rPr>
            </w:pPr>
            <w:r w:rsidRPr="0051373F">
              <w:rPr>
                <w:rFonts w:ascii="Palatino" w:eastAsia="Times New Roman" w:hAnsi="Palatino"/>
                <w:color w:val="000000"/>
                <w:sz w:val="20"/>
              </w:rPr>
              <w:t>0.06</w:t>
            </w:r>
          </w:p>
        </w:tc>
        <w:tc>
          <w:tcPr>
            <w:tcW w:w="519" w:type="pct"/>
            <w:tcBorders>
              <w:top w:val="nil"/>
              <w:left w:val="nil"/>
              <w:bottom w:val="nil"/>
              <w:right w:val="nil"/>
            </w:tcBorders>
            <w:shd w:val="clear" w:color="auto" w:fill="auto"/>
            <w:noWrap/>
            <w:vAlign w:val="bottom"/>
            <w:hideMark/>
          </w:tcPr>
          <w:p w14:paraId="74E87FC8" w14:textId="77777777" w:rsidR="0051373F" w:rsidRPr="0051373F" w:rsidRDefault="0051373F" w:rsidP="0051373F">
            <w:pPr>
              <w:jc w:val="right"/>
              <w:rPr>
                <w:rFonts w:ascii="Palatino" w:eastAsia="Times New Roman" w:hAnsi="Palatino"/>
                <w:color w:val="000000"/>
                <w:sz w:val="20"/>
              </w:rPr>
            </w:pPr>
            <w:r w:rsidRPr="0051373F">
              <w:rPr>
                <w:rFonts w:ascii="Palatino" w:eastAsia="Times New Roman" w:hAnsi="Palatino"/>
                <w:color w:val="000000"/>
                <w:sz w:val="20"/>
              </w:rPr>
              <w:t>0.61</w:t>
            </w:r>
          </w:p>
        </w:tc>
      </w:tr>
      <w:tr w:rsidR="0051373F" w:rsidRPr="0051373F" w14:paraId="6B123A34" w14:textId="77777777" w:rsidTr="0051373F">
        <w:trPr>
          <w:trHeight w:val="315"/>
        </w:trPr>
        <w:tc>
          <w:tcPr>
            <w:tcW w:w="1350" w:type="pct"/>
            <w:tcBorders>
              <w:top w:val="nil"/>
              <w:left w:val="nil"/>
              <w:bottom w:val="nil"/>
              <w:right w:val="nil"/>
            </w:tcBorders>
            <w:shd w:val="clear" w:color="auto" w:fill="auto"/>
            <w:noWrap/>
            <w:vAlign w:val="bottom"/>
            <w:hideMark/>
          </w:tcPr>
          <w:p w14:paraId="0ABDA61F" w14:textId="77777777" w:rsidR="0051373F" w:rsidRPr="0051373F" w:rsidRDefault="0051373F" w:rsidP="0051373F">
            <w:pPr>
              <w:rPr>
                <w:rFonts w:ascii="Palatino" w:eastAsia="Times New Roman" w:hAnsi="Palatino"/>
                <w:color w:val="000000"/>
                <w:sz w:val="20"/>
              </w:rPr>
            </w:pPr>
            <w:r w:rsidRPr="0051373F">
              <w:rPr>
                <w:rFonts w:ascii="Palatino" w:eastAsia="Times New Roman" w:hAnsi="Palatino"/>
                <w:color w:val="000000"/>
                <w:sz w:val="20"/>
              </w:rPr>
              <w:t>Fluent in Mandarin [0-1]</w:t>
            </w:r>
          </w:p>
        </w:tc>
        <w:tc>
          <w:tcPr>
            <w:tcW w:w="487" w:type="pct"/>
            <w:tcBorders>
              <w:top w:val="nil"/>
              <w:left w:val="nil"/>
              <w:bottom w:val="nil"/>
              <w:right w:val="nil"/>
            </w:tcBorders>
            <w:shd w:val="clear" w:color="auto" w:fill="auto"/>
            <w:noWrap/>
            <w:vAlign w:val="bottom"/>
            <w:hideMark/>
          </w:tcPr>
          <w:p w14:paraId="289AB3DA" w14:textId="77777777" w:rsidR="0051373F" w:rsidRPr="0051373F" w:rsidRDefault="0051373F" w:rsidP="0051373F">
            <w:pPr>
              <w:jc w:val="right"/>
              <w:rPr>
                <w:rFonts w:ascii="Palatino" w:eastAsia="Times New Roman" w:hAnsi="Palatino"/>
                <w:color w:val="000000"/>
                <w:sz w:val="20"/>
              </w:rPr>
            </w:pPr>
            <w:r w:rsidRPr="0051373F">
              <w:rPr>
                <w:rFonts w:ascii="Palatino" w:eastAsia="Times New Roman" w:hAnsi="Palatino"/>
                <w:color w:val="000000"/>
                <w:sz w:val="20"/>
              </w:rPr>
              <w:t>.</w:t>
            </w:r>
          </w:p>
        </w:tc>
        <w:tc>
          <w:tcPr>
            <w:tcW w:w="299" w:type="pct"/>
            <w:tcBorders>
              <w:top w:val="nil"/>
              <w:left w:val="nil"/>
              <w:bottom w:val="nil"/>
              <w:right w:val="nil"/>
            </w:tcBorders>
            <w:shd w:val="clear" w:color="auto" w:fill="auto"/>
            <w:noWrap/>
            <w:vAlign w:val="bottom"/>
            <w:hideMark/>
          </w:tcPr>
          <w:p w14:paraId="51F27BB3" w14:textId="77777777" w:rsidR="0051373F" w:rsidRPr="0051373F" w:rsidRDefault="0051373F" w:rsidP="0051373F">
            <w:pPr>
              <w:jc w:val="right"/>
              <w:rPr>
                <w:rFonts w:ascii="Palatino" w:eastAsia="Times New Roman" w:hAnsi="Palatino"/>
                <w:color w:val="000000"/>
                <w:sz w:val="20"/>
              </w:rPr>
            </w:pPr>
            <w:r w:rsidRPr="0051373F">
              <w:rPr>
                <w:rFonts w:ascii="Palatino" w:eastAsia="Times New Roman" w:hAnsi="Palatino"/>
                <w:color w:val="000000"/>
                <w:sz w:val="20"/>
              </w:rPr>
              <w:t>.</w:t>
            </w:r>
          </w:p>
        </w:tc>
        <w:tc>
          <w:tcPr>
            <w:tcW w:w="487" w:type="pct"/>
            <w:tcBorders>
              <w:top w:val="nil"/>
              <w:left w:val="nil"/>
              <w:bottom w:val="nil"/>
              <w:right w:val="nil"/>
            </w:tcBorders>
            <w:shd w:val="clear" w:color="auto" w:fill="auto"/>
            <w:noWrap/>
            <w:vAlign w:val="bottom"/>
            <w:hideMark/>
          </w:tcPr>
          <w:p w14:paraId="5E806322" w14:textId="77777777" w:rsidR="0051373F" w:rsidRPr="0051373F" w:rsidRDefault="0051373F" w:rsidP="0051373F">
            <w:pPr>
              <w:jc w:val="right"/>
              <w:rPr>
                <w:rFonts w:ascii="Palatino" w:eastAsia="Times New Roman" w:hAnsi="Palatino"/>
                <w:color w:val="000000"/>
                <w:sz w:val="20"/>
              </w:rPr>
            </w:pPr>
            <w:r w:rsidRPr="0051373F">
              <w:rPr>
                <w:rFonts w:ascii="Palatino" w:eastAsia="Times New Roman" w:hAnsi="Palatino"/>
                <w:color w:val="000000"/>
                <w:sz w:val="20"/>
              </w:rPr>
              <w:t>.</w:t>
            </w:r>
          </w:p>
        </w:tc>
        <w:tc>
          <w:tcPr>
            <w:tcW w:w="299" w:type="pct"/>
            <w:tcBorders>
              <w:top w:val="nil"/>
              <w:left w:val="nil"/>
              <w:bottom w:val="nil"/>
              <w:right w:val="nil"/>
            </w:tcBorders>
            <w:shd w:val="clear" w:color="auto" w:fill="auto"/>
            <w:noWrap/>
            <w:vAlign w:val="bottom"/>
            <w:hideMark/>
          </w:tcPr>
          <w:p w14:paraId="7E67F8C6" w14:textId="77777777" w:rsidR="0051373F" w:rsidRPr="0051373F" w:rsidRDefault="0051373F" w:rsidP="0051373F">
            <w:pPr>
              <w:jc w:val="right"/>
              <w:rPr>
                <w:rFonts w:ascii="Palatino" w:eastAsia="Times New Roman" w:hAnsi="Palatino"/>
                <w:color w:val="000000"/>
                <w:sz w:val="20"/>
              </w:rPr>
            </w:pPr>
            <w:r w:rsidRPr="0051373F">
              <w:rPr>
                <w:rFonts w:ascii="Palatino" w:eastAsia="Times New Roman" w:hAnsi="Palatino"/>
                <w:color w:val="000000"/>
                <w:sz w:val="20"/>
              </w:rPr>
              <w:t>.</w:t>
            </w:r>
          </w:p>
        </w:tc>
        <w:tc>
          <w:tcPr>
            <w:tcW w:w="519" w:type="pct"/>
            <w:tcBorders>
              <w:top w:val="nil"/>
              <w:left w:val="nil"/>
              <w:bottom w:val="nil"/>
              <w:right w:val="nil"/>
            </w:tcBorders>
            <w:shd w:val="clear" w:color="auto" w:fill="auto"/>
            <w:noWrap/>
            <w:vAlign w:val="bottom"/>
            <w:hideMark/>
          </w:tcPr>
          <w:p w14:paraId="75BFB392" w14:textId="77777777" w:rsidR="0051373F" w:rsidRPr="0051373F" w:rsidRDefault="0051373F" w:rsidP="0051373F">
            <w:pPr>
              <w:jc w:val="right"/>
              <w:rPr>
                <w:rFonts w:ascii="Palatino" w:eastAsia="Times New Roman" w:hAnsi="Palatino"/>
                <w:color w:val="000000"/>
                <w:sz w:val="20"/>
              </w:rPr>
            </w:pPr>
            <w:r w:rsidRPr="0051373F">
              <w:rPr>
                <w:rFonts w:ascii="Palatino" w:eastAsia="Times New Roman" w:hAnsi="Palatino"/>
                <w:color w:val="000000"/>
                <w:sz w:val="20"/>
              </w:rPr>
              <w:t>-0.13</w:t>
            </w:r>
          </w:p>
        </w:tc>
        <w:tc>
          <w:tcPr>
            <w:tcW w:w="519" w:type="pct"/>
            <w:tcBorders>
              <w:top w:val="nil"/>
              <w:left w:val="nil"/>
              <w:bottom w:val="nil"/>
              <w:right w:val="nil"/>
            </w:tcBorders>
            <w:shd w:val="clear" w:color="auto" w:fill="auto"/>
            <w:noWrap/>
            <w:vAlign w:val="bottom"/>
            <w:hideMark/>
          </w:tcPr>
          <w:p w14:paraId="5658DAC1" w14:textId="77777777" w:rsidR="0051373F" w:rsidRPr="0051373F" w:rsidRDefault="0051373F" w:rsidP="0051373F">
            <w:pPr>
              <w:jc w:val="right"/>
              <w:rPr>
                <w:rFonts w:ascii="Palatino" w:eastAsia="Times New Roman" w:hAnsi="Palatino"/>
                <w:color w:val="000000"/>
                <w:sz w:val="20"/>
              </w:rPr>
            </w:pPr>
            <w:r w:rsidRPr="0051373F">
              <w:rPr>
                <w:rFonts w:ascii="Palatino" w:eastAsia="Times New Roman" w:hAnsi="Palatino"/>
                <w:color w:val="000000"/>
                <w:sz w:val="20"/>
              </w:rPr>
              <w:t>0.25</w:t>
            </w:r>
          </w:p>
        </w:tc>
        <w:tc>
          <w:tcPr>
            <w:tcW w:w="519" w:type="pct"/>
            <w:tcBorders>
              <w:top w:val="nil"/>
              <w:left w:val="nil"/>
              <w:bottom w:val="nil"/>
              <w:right w:val="nil"/>
            </w:tcBorders>
            <w:shd w:val="clear" w:color="auto" w:fill="auto"/>
            <w:noWrap/>
            <w:vAlign w:val="bottom"/>
            <w:hideMark/>
          </w:tcPr>
          <w:p w14:paraId="29CCFB8D" w14:textId="77777777" w:rsidR="0051373F" w:rsidRPr="0051373F" w:rsidRDefault="0051373F" w:rsidP="0051373F">
            <w:pPr>
              <w:jc w:val="right"/>
              <w:rPr>
                <w:rFonts w:ascii="Palatino" w:eastAsia="Times New Roman" w:hAnsi="Palatino"/>
                <w:color w:val="000000"/>
                <w:sz w:val="20"/>
              </w:rPr>
            </w:pPr>
            <w:r w:rsidRPr="0051373F">
              <w:rPr>
                <w:rFonts w:ascii="Palatino" w:eastAsia="Times New Roman" w:hAnsi="Palatino"/>
                <w:color w:val="000000"/>
                <w:sz w:val="20"/>
              </w:rPr>
              <w:t>-0.15</w:t>
            </w:r>
          </w:p>
        </w:tc>
        <w:tc>
          <w:tcPr>
            <w:tcW w:w="519" w:type="pct"/>
            <w:tcBorders>
              <w:top w:val="nil"/>
              <w:left w:val="nil"/>
              <w:bottom w:val="nil"/>
              <w:right w:val="nil"/>
            </w:tcBorders>
            <w:shd w:val="clear" w:color="auto" w:fill="auto"/>
            <w:noWrap/>
            <w:vAlign w:val="bottom"/>
            <w:hideMark/>
          </w:tcPr>
          <w:p w14:paraId="37DB171B" w14:textId="77777777" w:rsidR="0051373F" w:rsidRPr="0051373F" w:rsidRDefault="0051373F" w:rsidP="0051373F">
            <w:pPr>
              <w:jc w:val="right"/>
              <w:rPr>
                <w:rFonts w:ascii="Palatino" w:eastAsia="Times New Roman" w:hAnsi="Palatino"/>
                <w:color w:val="000000"/>
                <w:sz w:val="20"/>
              </w:rPr>
            </w:pPr>
            <w:r w:rsidRPr="0051373F">
              <w:rPr>
                <w:rFonts w:ascii="Palatino" w:eastAsia="Times New Roman" w:hAnsi="Palatino"/>
                <w:color w:val="000000"/>
                <w:sz w:val="20"/>
              </w:rPr>
              <w:t>0.21</w:t>
            </w:r>
          </w:p>
        </w:tc>
      </w:tr>
      <w:tr w:rsidR="0051373F" w:rsidRPr="0051373F" w14:paraId="585D2E0C" w14:textId="77777777" w:rsidTr="0051373F">
        <w:trPr>
          <w:trHeight w:val="315"/>
        </w:trPr>
        <w:tc>
          <w:tcPr>
            <w:tcW w:w="1350" w:type="pct"/>
            <w:tcBorders>
              <w:top w:val="nil"/>
              <w:left w:val="nil"/>
              <w:bottom w:val="nil"/>
              <w:right w:val="nil"/>
            </w:tcBorders>
            <w:shd w:val="clear" w:color="auto" w:fill="auto"/>
            <w:noWrap/>
            <w:vAlign w:val="bottom"/>
            <w:hideMark/>
          </w:tcPr>
          <w:p w14:paraId="354FBD19" w14:textId="77777777" w:rsidR="0051373F" w:rsidRPr="0051373F" w:rsidRDefault="0051373F" w:rsidP="0051373F">
            <w:pPr>
              <w:rPr>
                <w:rFonts w:ascii="Palatino" w:eastAsia="Times New Roman" w:hAnsi="Palatino"/>
                <w:color w:val="000000"/>
                <w:sz w:val="20"/>
              </w:rPr>
            </w:pPr>
            <w:r w:rsidRPr="0051373F">
              <w:rPr>
                <w:rFonts w:ascii="Palatino" w:eastAsia="Times New Roman" w:hAnsi="Palatino"/>
                <w:color w:val="000000"/>
                <w:sz w:val="20"/>
              </w:rPr>
              <w:t>Party Member [0-1]</w:t>
            </w:r>
          </w:p>
        </w:tc>
        <w:tc>
          <w:tcPr>
            <w:tcW w:w="487" w:type="pct"/>
            <w:tcBorders>
              <w:top w:val="nil"/>
              <w:left w:val="nil"/>
              <w:bottom w:val="nil"/>
              <w:right w:val="nil"/>
            </w:tcBorders>
            <w:shd w:val="clear" w:color="auto" w:fill="auto"/>
            <w:noWrap/>
            <w:vAlign w:val="bottom"/>
            <w:hideMark/>
          </w:tcPr>
          <w:p w14:paraId="4F164A9D" w14:textId="77777777" w:rsidR="0051373F" w:rsidRPr="0051373F" w:rsidRDefault="0051373F" w:rsidP="0051373F">
            <w:pPr>
              <w:jc w:val="right"/>
              <w:rPr>
                <w:rFonts w:ascii="Palatino" w:eastAsia="Times New Roman" w:hAnsi="Palatino"/>
                <w:color w:val="000000"/>
                <w:sz w:val="20"/>
              </w:rPr>
            </w:pPr>
            <w:r w:rsidRPr="0051373F">
              <w:rPr>
                <w:rFonts w:ascii="Palatino" w:eastAsia="Times New Roman" w:hAnsi="Palatino"/>
                <w:color w:val="000000"/>
                <w:sz w:val="20"/>
              </w:rPr>
              <w:t>.</w:t>
            </w:r>
          </w:p>
        </w:tc>
        <w:tc>
          <w:tcPr>
            <w:tcW w:w="299" w:type="pct"/>
            <w:tcBorders>
              <w:top w:val="nil"/>
              <w:left w:val="nil"/>
              <w:bottom w:val="nil"/>
              <w:right w:val="nil"/>
            </w:tcBorders>
            <w:shd w:val="clear" w:color="auto" w:fill="auto"/>
            <w:noWrap/>
            <w:vAlign w:val="bottom"/>
            <w:hideMark/>
          </w:tcPr>
          <w:p w14:paraId="25393D68" w14:textId="77777777" w:rsidR="0051373F" w:rsidRPr="0051373F" w:rsidRDefault="0051373F" w:rsidP="0051373F">
            <w:pPr>
              <w:jc w:val="right"/>
              <w:rPr>
                <w:rFonts w:ascii="Palatino" w:eastAsia="Times New Roman" w:hAnsi="Palatino"/>
                <w:color w:val="000000"/>
                <w:sz w:val="20"/>
              </w:rPr>
            </w:pPr>
            <w:r w:rsidRPr="0051373F">
              <w:rPr>
                <w:rFonts w:ascii="Palatino" w:eastAsia="Times New Roman" w:hAnsi="Palatino"/>
                <w:color w:val="000000"/>
                <w:sz w:val="20"/>
              </w:rPr>
              <w:t>.</w:t>
            </w:r>
          </w:p>
        </w:tc>
        <w:tc>
          <w:tcPr>
            <w:tcW w:w="487" w:type="pct"/>
            <w:tcBorders>
              <w:top w:val="nil"/>
              <w:left w:val="nil"/>
              <w:bottom w:val="nil"/>
              <w:right w:val="nil"/>
            </w:tcBorders>
            <w:shd w:val="clear" w:color="auto" w:fill="auto"/>
            <w:noWrap/>
            <w:vAlign w:val="bottom"/>
            <w:hideMark/>
          </w:tcPr>
          <w:p w14:paraId="1FF5867D" w14:textId="77777777" w:rsidR="0051373F" w:rsidRPr="0051373F" w:rsidRDefault="0051373F" w:rsidP="0051373F">
            <w:pPr>
              <w:jc w:val="right"/>
              <w:rPr>
                <w:rFonts w:ascii="Palatino" w:eastAsia="Times New Roman" w:hAnsi="Palatino"/>
                <w:b/>
                <w:bCs/>
                <w:color w:val="000000"/>
                <w:sz w:val="20"/>
              </w:rPr>
            </w:pPr>
            <w:r w:rsidRPr="0051373F">
              <w:rPr>
                <w:rFonts w:ascii="Palatino" w:eastAsia="Times New Roman" w:hAnsi="Palatino"/>
                <w:b/>
                <w:bCs/>
                <w:color w:val="000000"/>
                <w:sz w:val="20"/>
              </w:rPr>
              <w:t>.</w:t>
            </w:r>
          </w:p>
        </w:tc>
        <w:tc>
          <w:tcPr>
            <w:tcW w:w="299" w:type="pct"/>
            <w:tcBorders>
              <w:top w:val="nil"/>
              <w:left w:val="nil"/>
              <w:bottom w:val="nil"/>
              <w:right w:val="nil"/>
            </w:tcBorders>
            <w:shd w:val="clear" w:color="auto" w:fill="auto"/>
            <w:noWrap/>
            <w:vAlign w:val="bottom"/>
            <w:hideMark/>
          </w:tcPr>
          <w:p w14:paraId="29353CBB" w14:textId="77777777" w:rsidR="0051373F" w:rsidRPr="0051373F" w:rsidRDefault="0051373F" w:rsidP="0051373F">
            <w:pPr>
              <w:jc w:val="right"/>
              <w:rPr>
                <w:rFonts w:ascii="Palatino" w:eastAsia="Times New Roman" w:hAnsi="Palatino"/>
                <w:b/>
                <w:bCs/>
                <w:color w:val="000000"/>
                <w:sz w:val="20"/>
              </w:rPr>
            </w:pPr>
            <w:r w:rsidRPr="0051373F">
              <w:rPr>
                <w:rFonts w:ascii="Palatino" w:eastAsia="Times New Roman" w:hAnsi="Palatino"/>
                <w:b/>
                <w:bCs/>
                <w:color w:val="000000"/>
                <w:sz w:val="20"/>
              </w:rPr>
              <w:t>.</w:t>
            </w:r>
          </w:p>
        </w:tc>
        <w:tc>
          <w:tcPr>
            <w:tcW w:w="519" w:type="pct"/>
            <w:tcBorders>
              <w:top w:val="nil"/>
              <w:left w:val="nil"/>
              <w:bottom w:val="nil"/>
              <w:right w:val="nil"/>
            </w:tcBorders>
            <w:shd w:val="clear" w:color="auto" w:fill="auto"/>
            <w:noWrap/>
            <w:vAlign w:val="bottom"/>
            <w:hideMark/>
          </w:tcPr>
          <w:p w14:paraId="7A67AB2C" w14:textId="77777777" w:rsidR="0051373F" w:rsidRPr="0051373F" w:rsidRDefault="0051373F" w:rsidP="0051373F">
            <w:pPr>
              <w:jc w:val="right"/>
              <w:rPr>
                <w:rFonts w:ascii="Palatino" w:eastAsia="Times New Roman" w:hAnsi="Palatino"/>
                <w:color w:val="000000"/>
                <w:sz w:val="20"/>
              </w:rPr>
            </w:pPr>
            <w:r w:rsidRPr="0051373F">
              <w:rPr>
                <w:rFonts w:ascii="Palatino" w:eastAsia="Times New Roman" w:hAnsi="Palatino"/>
                <w:color w:val="000000"/>
                <w:sz w:val="20"/>
              </w:rPr>
              <w:t>.</w:t>
            </w:r>
          </w:p>
        </w:tc>
        <w:tc>
          <w:tcPr>
            <w:tcW w:w="519" w:type="pct"/>
            <w:tcBorders>
              <w:top w:val="nil"/>
              <w:left w:val="nil"/>
              <w:bottom w:val="nil"/>
              <w:right w:val="nil"/>
            </w:tcBorders>
            <w:shd w:val="clear" w:color="auto" w:fill="auto"/>
            <w:noWrap/>
            <w:vAlign w:val="bottom"/>
            <w:hideMark/>
          </w:tcPr>
          <w:p w14:paraId="761E9DA2" w14:textId="77777777" w:rsidR="0051373F" w:rsidRPr="0051373F" w:rsidRDefault="0051373F" w:rsidP="0051373F">
            <w:pPr>
              <w:jc w:val="right"/>
              <w:rPr>
                <w:rFonts w:ascii="Palatino" w:eastAsia="Times New Roman" w:hAnsi="Palatino"/>
                <w:color w:val="000000"/>
                <w:sz w:val="20"/>
              </w:rPr>
            </w:pPr>
            <w:r w:rsidRPr="0051373F">
              <w:rPr>
                <w:rFonts w:ascii="Palatino" w:eastAsia="Times New Roman" w:hAnsi="Palatino"/>
                <w:color w:val="000000"/>
                <w:sz w:val="20"/>
              </w:rPr>
              <w:t>.</w:t>
            </w:r>
          </w:p>
        </w:tc>
        <w:tc>
          <w:tcPr>
            <w:tcW w:w="519" w:type="pct"/>
            <w:tcBorders>
              <w:top w:val="nil"/>
              <w:left w:val="nil"/>
              <w:bottom w:val="nil"/>
              <w:right w:val="nil"/>
            </w:tcBorders>
            <w:shd w:val="clear" w:color="auto" w:fill="auto"/>
            <w:noWrap/>
            <w:vAlign w:val="bottom"/>
            <w:hideMark/>
          </w:tcPr>
          <w:p w14:paraId="0F924A5D" w14:textId="77777777" w:rsidR="0051373F" w:rsidRPr="0051373F" w:rsidRDefault="0051373F" w:rsidP="0051373F">
            <w:pPr>
              <w:jc w:val="right"/>
              <w:rPr>
                <w:rFonts w:ascii="Palatino" w:eastAsia="Times New Roman" w:hAnsi="Palatino"/>
                <w:b/>
                <w:bCs/>
                <w:color w:val="000000"/>
                <w:sz w:val="20"/>
              </w:rPr>
            </w:pPr>
            <w:r w:rsidRPr="0051373F">
              <w:rPr>
                <w:rFonts w:ascii="Palatino" w:eastAsia="Times New Roman" w:hAnsi="Palatino"/>
                <w:b/>
                <w:bCs/>
                <w:color w:val="000000"/>
                <w:sz w:val="20"/>
              </w:rPr>
              <w:t>-0.08</w:t>
            </w:r>
          </w:p>
        </w:tc>
        <w:tc>
          <w:tcPr>
            <w:tcW w:w="519" w:type="pct"/>
            <w:tcBorders>
              <w:top w:val="nil"/>
              <w:left w:val="nil"/>
              <w:bottom w:val="nil"/>
              <w:right w:val="nil"/>
            </w:tcBorders>
            <w:shd w:val="clear" w:color="auto" w:fill="auto"/>
            <w:noWrap/>
            <w:vAlign w:val="bottom"/>
            <w:hideMark/>
          </w:tcPr>
          <w:p w14:paraId="7A3B84A9" w14:textId="77777777" w:rsidR="0051373F" w:rsidRPr="0051373F" w:rsidRDefault="0051373F" w:rsidP="0051373F">
            <w:pPr>
              <w:jc w:val="right"/>
              <w:rPr>
                <w:rFonts w:ascii="Palatino" w:eastAsia="Times New Roman" w:hAnsi="Palatino"/>
                <w:b/>
                <w:bCs/>
                <w:color w:val="000000"/>
                <w:sz w:val="20"/>
              </w:rPr>
            </w:pPr>
            <w:r w:rsidRPr="0051373F">
              <w:rPr>
                <w:rFonts w:ascii="Palatino" w:eastAsia="Times New Roman" w:hAnsi="Palatino"/>
                <w:b/>
                <w:bCs/>
                <w:color w:val="000000"/>
                <w:sz w:val="20"/>
              </w:rPr>
              <w:t>0.56</w:t>
            </w:r>
          </w:p>
        </w:tc>
      </w:tr>
      <w:tr w:rsidR="0051373F" w:rsidRPr="0051373F" w14:paraId="42B0246F" w14:textId="77777777" w:rsidTr="0051373F">
        <w:trPr>
          <w:trHeight w:val="315"/>
        </w:trPr>
        <w:tc>
          <w:tcPr>
            <w:tcW w:w="2137" w:type="pct"/>
            <w:gridSpan w:val="3"/>
            <w:tcBorders>
              <w:top w:val="nil"/>
              <w:left w:val="nil"/>
              <w:bottom w:val="nil"/>
              <w:right w:val="nil"/>
            </w:tcBorders>
            <w:shd w:val="clear" w:color="auto" w:fill="auto"/>
            <w:noWrap/>
            <w:vAlign w:val="bottom"/>
            <w:hideMark/>
          </w:tcPr>
          <w:p w14:paraId="09BC5682" w14:textId="77777777" w:rsidR="0051373F" w:rsidRPr="0051373F" w:rsidRDefault="0051373F" w:rsidP="0051373F">
            <w:pPr>
              <w:rPr>
                <w:rFonts w:ascii="Palatino" w:eastAsia="Times New Roman" w:hAnsi="Palatino"/>
                <w:i/>
                <w:iCs/>
                <w:color w:val="000000"/>
                <w:sz w:val="18"/>
                <w:szCs w:val="18"/>
              </w:rPr>
            </w:pPr>
            <w:r w:rsidRPr="0051373F">
              <w:rPr>
                <w:rFonts w:ascii="Palatino" w:eastAsia="Times New Roman" w:hAnsi="Palatino"/>
                <w:i/>
                <w:iCs/>
                <w:color w:val="000000"/>
                <w:sz w:val="18"/>
                <w:szCs w:val="18"/>
              </w:rPr>
              <w:t>Province Dummies Available Upon Request</w:t>
            </w:r>
          </w:p>
        </w:tc>
        <w:tc>
          <w:tcPr>
            <w:tcW w:w="487" w:type="pct"/>
            <w:tcBorders>
              <w:top w:val="nil"/>
              <w:left w:val="nil"/>
              <w:bottom w:val="nil"/>
              <w:right w:val="nil"/>
            </w:tcBorders>
            <w:shd w:val="clear" w:color="auto" w:fill="auto"/>
            <w:noWrap/>
            <w:vAlign w:val="bottom"/>
            <w:hideMark/>
          </w:tcPr>
          <w:p w14:paraId="194F6C08" w14:textId="77777777" w:rsidR="0051373F" w:rsidRPr="0051373F" w:rsidRDefault="0051373F" w:rsidP="0051373F">
            <w:pPr>
              <w:rPr>
                <w:rFonts w:ascii="Palatino" w:eastAsia="Times New Roman" w:hAnsi="Palatino"/>
                <w:i/>
                <w:iCs/>
                <w:color w:val="000000"/>
                <w:sz w:val="18"/>
                <w:szCs w:val="18"/>
              </w:rPr>
            </w:pPr>
          </w:p>
        </w:tc>
        <w:tc>
          <w:tcPr>
            <w:tcW w:w="299" w:type="pct"/>
            <w:tcBorders>
              <w:top w:val="nil"/>
              <w:left w:val="nil"/>
              <w:bottom w:val="nil"/>
              <w:right w:val="nil"/>
            </w:tcBorders>
            <w:shd w:val="clear" w:color="auto" w:fill="auto"/>
            <w:noWrap/>
            <w:vAlign w:val="bottom"/>
            <w:hideMark/>
          </w:tcPr>
          <w:p w14:paraId="16F0283B" w14:textId="77777777" w:rsidR="0051373F" w:rsidRPr="0051373F" w:rsidRDefault="0051373F" w:rsidP="0051373F">
            <w:pPr>
              <w:rPr>
                <w:rFonts w:eastAsia="Times New Roman"/>
                <w:sz w:val="20"/>
              </w:rPr>
            </w:pPr>
          </w:p>
        </w:tc>
        <w:tc>
          <w:tcPr>
            <w:tcW w:w="519" w:type="pct"/>
            <w:tcBorders>
              <w:top w:val="nil"/>
              <w:left w:val="nil"/>
              <w:bottom w:val="nil"/>
              <w:right w:val="nil"/>
            </w:tcBorders>
            <w:shd w:val="clear" w:color="auto" w:fill="auto"/>
            <w:noWrap/>
            <w:vAlign w:val="bottom"/>
            <w:hideMark/>
          </w:tcPr>
          <w:p w14:paraId="16441130" w14:textId="77777777" w:rsidR="0051373F" w:rsidRPr="0051373F" w:rsidRDefault="0051373F" w:rsidP="0051373F">
            <w:pPr>
              <w:rPr>
                <w:rFonts w:eastAsia="Times New Roman"/>
                <w:sz w:val="20"/>
              </w:rPr>
            </w:pPr>
          </w:p>
        </w:tc>
        <w:tc>
          <w:tcPr>
            <w:tcW w:w="519" w:type="pct"/>
            <w:tcBorders>
              <w:top w:val="nil"/>
              <w:left w:val="nil"/>
              <w:bottom w:val="nil"/>
              <w:right w:val="nil"/>
            </w:tcBorders>
            <w:shd w:val="clear" w:color="auto" w:fill="auto"/>
            <w:noWrap/>
            <w:vAlign w:val="bottom"/>
            <w:hideMark/>
          </w:tcPr>
          <w:p w14:paraId="4C54294A" w14:textId="77777777" w:rsidR="0051373F" w:rsidRPr="0051373F" w:rsidRDefault="0051373F" w:rsidP="0051373F">
            <w:pPr>
              <w:rPr>
                <w:rFonts w:eastAsia="Times New Roman"/>
                <w:sz w:val="20"/>
              </w:rPr>
            </w:pPr>
          </w:p>
        </w:tc>
        <w:tc>
          <w:tcPr>
            <w:tcW w:w="519" w:type="pct"/>
            <w:tcBorders>
              <w:top w:val="nil"/>
              <w:left w:val="nil"/>
              <w:bottom w:val="nil"/>
              <w:right w:val="nil"/>
            </w:tcBorders>
            <w:shd w:val="clear" w:color="auto" w:fill="auto"/>
            <w:noWrap/>
            <w:vAlign w:val="bottom"/>
            <w:hideMark/>
          </w:tcPr>
          <w:p w14:paraId="53C0E754" w14:textId="77777777" w:rsidR="0051373F" w:rsidRPr="0051373F" w:rsidRDefault="0051373F" w:rsidP="0051373F">
            <w:pPr>
              <w:rPr>
                <w:rFonts w:eastAsia="Times New Roman"/>
                <w:sz w:val="20"/>
              </w:rPr>
            </w:pPr>
          </w:p>
        </w:tc>
        <w:tc>
          <w:tcPr>
            <w:tcW w:w="519" w:type="pct"/>
            <w:tcBorders>
              <w:top w:val="nil"/>
              <w:left w:val="nil"/>
              <w:bottom w:val="nil"/>
              <w:right w:val="nil"/>
            </w:tcBorders>
            <w:shd w:val="clear" w:color="auto" w:fill="auto"/>
            <w:noWrap/>
            <w:vAlign w:val="bottom"/>
            <w:hideMark/>
          </w:tcPr>
          <w:p w14:paraId="2A776D7D" w14:textId="77777777" w:rsidR="0051373F" w:rsidRPr="0051373F" w:rsidRDefault="0051373F" w:rsidP="0051373F">
            <w:pPr>
              <w:rPr>
                <w:rFonts w:eastAsia="Times New Roman"/>
                <w:sz w:val="20"/>
              </w:rPr>
            </w:pPr>
          </w:p>
        </w:tc>
      </w:tr>
      <w:tr w:rsidR="0051373F" w:rsidRPr="0051373F" w14:paraId="3992F8B3" w14:textId="77777777" w:rsidTr="0051373F">
        <w:trPr>
          <w:trHeight w:val="315"/>
        </w:trPr>
        <w:tc>
          <w:tcPr>
            <w:tcW w:w="1350" w:type="pct"/>
            <w:tcBorders>
              <w:top w:val="nil"/>
              <w:left w:val="nil"/>
              <w:bottom w:val="nil"/>
              <w:right w:val="nil"/>
            </w:tcBorders>
            <w:shd w:val="clear" w:color="auto" w:fill="auto"/>
            <w:noWrap/>
            <w:vAlign w:val="bottom"/>
            <w:hideMark/>
          </w:tcPr>
          <w:p w14:paraId="7A728FDC" w14:textId="77777777" w:rsidR="0051373F" w:rsidRPr="0051373F" w:rsidRDefault="0051373F" w:rsidP="0051373F">
            <w:pPr>
              <w:rPr>
                <w:rFonts w:ascii="Palatino" w:eastAsia="Times New Roman" w:hAnsi="Palatino"/>
                <w:color w:val="000000"/>
                <w:sz w:val="18"/>
                <w:szCs w:val="18"/>
              </w:rPr>
            </w:pPr>
            <w:r w:rsidRPr="0051373F">
              <w:rPr>
                <w:rFonts w:ascii="Palatino" w:eastAsia="Times New Roman" w:hAnsi="Palatino"/>
                <w:color w:val="000000"/>
                <w:sz w:val="18"/>
                <w:szCs w:val="18"/>
              </w:rPr>
              <w:t>R Squared</w:t>
            </w:r>
          </w:p>
        </w:tc>
        <w:tc>
          <w:tcPr>
            <w:tcW w:w="487" w:type="pct"/>
            <w:tcBorders>
              <w:top w:val="nil"/>
              <w:left w:val="nil"/>
              <w:bottom w:val="nil"/>
              <w:right w:val="nil"/>
            </w:tcBorders>
            <w:shd w:val="clear" w:color="auto" w:fill="auto"/>
            <w:noWrap/>
            <w:vAlign w:val="bottom"/>
            <w:hideMark/>
          </w:tcPr>
          <w:p w14:paraId="1805ED73" w14:textId="77777777" w:rsidR="0051373F" w:rsidRPr="0051373F" w:rsidRDefault="0051373F" w:rsidP="0051373F">
            <w:pPr>
              <w:jc w:val="right"/>
              <w:rPr>
                <w:rFonts w:ascii="Palatino" w:eastAsia="Times New Roman" w:hAnsi="Palatino"/>
                <w:color w:val="000000"/>
                <w:sz w:val="18"/>
                <w:szCs w:val="18"/>
              </w:rPr>
            </w:pPr>
            <w:r w:rsidRPr="0051373F">
              <w:rPr>
                <w:rFonts w:ascii="Palatino" w:eastAsia="Times New Roman" w:hAnsi="Palatino"/>
                <w:color w:val="000000"/>
                <w:sz w:val="18"/>
                <w:szCs w:val="18"/>
              </w:rPr>
              <w:t>0.22</w:t>
            </w:r>
          </w:p>
        </w:tc>
        <w:tc>
          <w:tcPr>
            <w:tcW w:w="299" w:type="pct"/>
            <w:tcBorders>
              <w:top w:val="nil"/>
              <w:left w:val="nil"/>
              <w:bottom w:val="nil"/>
              <w:right w:val="nil"/>
            </w:tcBorders>
            <w:shd w:val="clear" w:color="auto" w:fill="auto"/>
            <w:noWrap/>
            <w:vAlign w:val="bottom"/>
            <w:hideMark/>
          </w:tcPr>
          <w:p w14:paraId="36731870" w14:textId="77777777" w:rsidR="0051373F" w:rsidRPr="0051373F" w:rsidRDefault="0051373F" w:rsidP="0051373F">
            <w:pPr>
              <w:jc w:val="right"/>
              <w:rPr>
                <w:rFonts w:ascii="Palatino" w:eastAsia="Times New Roman" w:hAnsi="Palatino"/>
                <w:color w:val="000000"/>
                <w:sz w:val="18"/>
                <w:szCs w:val="18"/>
              </w:rPr>
            </w:pPr>
          </w:p>
        </w:tc>
        <w:tc>
          <w:tcPr>
            <w:tcW w:w="487" w:type="pct"/>
            <w:tcBorders>
              <w:top w:val="nil"/>
              <w:left w:val="nil"/>
              <w:bottom w:val="nil"/>
              <w:right w:val="nil"/>
            </w:tcBorders>
            <w:shd w:val="clear" w:color="auto" w:fill="auto"/>
            <w:noWrap/>
            <w:vAlign w:val="bottom"/>
            <w:hideMark/>
          </w:tcPr>
          <w:p w14:paraId="787D5B59" w14:textId="77777777" w:rsidR="0051373F" w:rsidRPr="0051373F" w:rsidRDefault="0051373F" w:rsidP="0051373F">
            <w:pPr>
              <w:jc w:val="right"/>
              <w:rPr>
                <w:rFonts w:ascii="Palatino" w:eastAsia="Times New Roman" w:hAnsi="Palatino"/>
                <w:color w:val="000000"/>
                <w:sz w:val="18"/>
                <w:szCs w:val="18"/>
              </w:rPr>
            </w:pPr>
            <w:r w:rsidRPr="0051373F">
              <w:rPr>
                <w:rFonts w:ascii="Palatino" w:eastAsia="Times New Roman" w:hAnsi="Palatino"/>
                <w:color w:val="000000"/>
                <w:sz w:val="18"/>
                <w:szCs w:val="18"/>
              </w:rPr>
              <w:t>0.21</w:t>
            </w:r>
          </w:p>
        </w:tc>
        <w:tc>
          <w:tcPr>
            <w:tcW w:w="299" w:type="pct"/>
            <w:tcBorders>
              <w:top w:val="nil"/>
              <w:left w:val="nil"/>
              <w:bottom w:val="nil"/>
              <w:right w:val="nil"/>
            </w:tcBorders>
            <w:shd w:val="clear" w:color="auto" w:fill="auto"/>
            <w:noWrap/>
            <w:vAlign w:val="bottom"/>
            <w:hideMark/>
          </w:tcPr>
          <w:p w14:paraId="7C265D4A" w14:textId="77777777" w:rsidR="0051373F" w:rsidRPr="0051373F" w:rsidRDefault="0051373F" w:rsidP="0051373F">
            <w:pPr>
              <w:jc w:val="right"/>
              <w:rPr>
                <w:rFonts w:ascii="Palatino" w:eastAsia="Times New Roman" w:hAnsi="Palatino"/>
                <w:color w:val="000000"/>
                <w:sz w:val="18"/>
                <w:szCs w:val="18"/>
              </w:rPr>
            </w:pPr>
          </w:p>
        </w:tc>
        <w:tc>
          <w:tcPr>
            <w:tcW w:w="519" w:type="pct"/>
            <w:tcBorders>
              <w:top w:val="nil"/>
              <w:left w:val="nil"/>
              <w:bottom w:val="nil"/>
              <w:right w:val="nil"/>
            </w:tcBorders>
            <w:shd w:val="clear" w:color="auto" w:fill="auto"/>
            <w:noWrap/>
            <w:vAlign w:val="bottom"/>
            <w:hideMark/>
          </w:tcPr>
          <w:p w14:paraId="66D5D8BD" w14:textId="77777777" w:rsidR="0051373F" w:rsidRPr="0051373F" w:rsidRDefault="0051373F" w:rsidP="0051373F">
            <w:pPr>
              <w:jc w:val="right"/>
              <w:rPr>
                <w:rFonts w:ascii="Calibri" w:eastAsia="Times New Roman" w:hAnsi="Calibri"/>
                <w:color w:val="000000"/>
                <w:sz w:val="18"/>
                <w:szCs w:val="18"/>
              </w:rPr>
            </w:pPr>
            <w:r w:rsidRPr="0051373F">
              <w:rPr>
                <w:rFonts w:ascii="Calibri" w:eastAsia="Times New Roman" w:hAnsi="Calibri"/>
                <w:color w:val="000000"/>
                <w:sz w:val="18"/>
                <w:szCs w:val="18"/>
              </w:rPr>
              <w:t>0.22</w:t>
            </w:r>
          </w:p>
        </w:tc>
        <w:tc>
          <w:tcPr>
            <w:tcW w:w="519" w:type="pct"/>
            <w:tcBorders>
              <w:top w:val="nil"/>
              <w:left w:val="nil"/>
              <w:bottom w:val="nil"/>
              <w:right w:val="nil"/>
            </w:tcBorders>
            <w:shd w:val="clear" w:color="auto" w:fill="auto"/>
            <w:noWrap/>
            <w:vAlign w:val="bottom"/>
            <w:hideMark/>
          </w:tcPr>
          <w:p w14:paraId="34E8CA6A" w14:textId="77777777" w:rsidR="0051373F" w:rsidRPr="0051373F" w:rsidRDefault="0051373F" w:rsidP="0051373F">
            <w:pPr>
              <w:jc w:val="right"/>
              <w:rPr>
                <w:rFonts w:ascii="Calibri" w:eastAsia="Times New Roman" w:hAnsi="Calibri"/>
                <w:color w:val="000000"/>
                <w:sz w:val="18"/>
                <w:szCs w:val="18"/>
              </w:rPr>
            </w:pPr>
          </w:p>
        </w:tc>
        <w:tc>
          <w:tcPr>
            <w:tcW w:w="519" w:type="pct"/>
            <w:tcBorders>
              <w:top w:val="nil"/>
              <w:left w:val="nil"/>
              <w:bottom w:val="nil"/>
              <w:right w:val="nil"/>
            </w:tcBorders>
            <w:shd w:val="clear" w:color="auto" w:fill="auto"/>
            <w:noWrap/>
            <w:vAlign w:val="bottom"/>
            <w:hideMark/>
          </w:tcPr>
          <w:p w14:paraId="61AA12BB" w14:textId="77777777" w:rsidR="0051373F" w:rsidRPr="0051373F" w:rsidRDefault="0051373F" w:rsidP="0051373F">
            <w:pPr>
              <w:jc w:val="right"/>
              <w:rPr>
                <w:rFonts w:ascii="Calibri" w:eastAsia="Times New Roman" w:hAnsi="Calibri"/>
                <w:color w:val="000000"/>
                <w:sz w:val="18"/>
                <w:szCs w:val="18"/>
              </w:rPr>
            </w:pPr>
            <w:r w:rsidRPr="0051373F">
              <w:rPr>
                <w:rFonts w:ascii="Calibri" w:eastAsia="Times New Roman" w:hAnsi="Calibri"/>
                <w:color w:val="000000"/>
                <w:sz w:val="18"/>
                <w:szCs w:val="18"/>
              </w:rPr>
              <w:t>0.21</w:t>
            </w:r>
          </w:p>
        </w:tc>
        <w:tc>
          <w:tcPr>
            <w:tcW w:w="519" w:type="pct"/>
            <w:tcBorders>
              <w:top w:val="nil"/>
              <w:left w:val="nil"/>
              <w:bottom w:val="nil"/>
              <w:right w:val="nil"/>
            </w:tcBorders>
            <w:shd w:val="clear" w:color="auto" w:fill="auto"/>
            <w:noWrap/>
            <w:vAlign w:val="bottom"/>
            <w:hideMark/>
          </w:tcPr>
          <w:p w14:paraId="549D820C" w14:textId="77777777" w:rsidR="0051373F" w:rsidRPr="0051373F" w:rsidRDefault="0051373F" w:rsidP="0051373F">
            <w:pPr>
              <w:jc w:val="right"/>
              <w:rPr>
                <w:rFonts w:ascii="Calibri" w:eastAsia="Times New Roman" w:hAnsi="Calibri"/>
                <w:color w:val="000000"/>
                <w:sz w:val="18"/>
                <w:szCs w:val="18"/>
              </w:rPr>
            </w:pPr>
          </w:p>
        </w:tc>
      </w:tr>
      <w:tr w:rsidR="0051373F" w:rsidRPr="0051373F" w14:paraId="78D6C3A6" w14:textId="77777777" w:rsidTr="0051373F">
        <w:trPr>
          <w:trHeight w:val="315"/>
        </w:trPr>
        <w:tc>
          <w:tcPr>
            <w:tcW w:w="1350" w:type="pct"/>
            <w:tcBorders>
              <w:top w:val="nil"/>
              <w:left w:val="nil"/>
              <w:bottom w:val="nil"/>
              <w:right w:val="nil"/>
            </w:tcBorders>
            <w:shd w:val="clear" w:color="auto" w:fill="auto"/>
            <w:noWrap/>
            <w:vAlign w:val="bottom"/>
            <w:hideMark/>
          </w:tcPr>
          <w:p w14:paraId="565BCBE9" w14:textId="77777777" w:rsidR="0051373F" w:rsidRPr="0051373F" w:rsidRDefault="0051373F" w:rsidP="0051373F">
            <w:pPr>
              <w:rPr>
                <w:rFonts w:ascii="Palatino" w:eastAsia="Times New Roman" w:hAnsi="Palatino"/>
                <w:i/>
                <w:iCs/>
                <w:color w:val="000000"/>
                <w:sz w:val="18"/>
                <w:szCs w:val="18"/>
              </w:rPr>
            </w:pPr>
            <w:r w:rsidRPr="0051373F">
              <w:rPr>
                <w:rFonts w:ascii="Palatino" w:eastAsia="Times New Roman" w:hAnsi="Palatino"/>
                <w:i/>
                <w:iCs/>
                <w:color w:val="000000"/>
                <w:sz w:val="18"/>
                <w:szCs w:val="18"/>
              </w:rPr>
              <w:t>N</w:t>
            </w:r>
          </w:p>
        </w:tc>
        <w:tc>
          <w:tcPr>
            <w:tcW w:w="487" w:type="pct"/>
            <w:tcBorders>
              <w:top w:val="nil"/>
              <w:left w:val="nil"/>
              <w:bottom w:val="nil"/>
              <w:right w:val="nil"/>
            </w:tcBorders>
            <w:shd w:val="clear" w:color="auto" w:fill="auto"/>
            <w:noWrap/>
            <w:vAlign w:val="bottom"/>
            <w:hideMark/>
          </w:tcPr>
          <w:p w14:paraId="1AAA7E2B" w14:textId="77777777" w:rsidR="0051373F" w:rsidRPr="0051373F" w:rsidRDefault="0051373F" w:rsidP="0051373F">
            <w:pPr>
              <w:jc w:val="right"/>
              <w:rPr>
                <w:rFonts w:ascii="Calibri" w:eastAsia="Times New Roman" w:hAnsi="Calibri"/>
                <w:color w:val="000000"/>
                <w:sz w:val="18"/>
                <w:szCs w:val="18"/>
              </w:rPr>
            </w:pPr>
            <w:r w:rsidRPr="0051373F">
              <w:rPr>
                <w:rFonts w:ascii="Calibri" w:eastAsia="Times New Roman" w:hAnsi="Calibri"/>
                <w:color w:val="000000"/>
                <w:sz w:val="18"/>
                <w:szCs w:val="18"/>
              </w:rPr>
              <w:t>928</w:t>
            </w:r>
          </w:p>
        </w:tc>
        <w:tc>
          <w:tcPr>
            <w:tcW w:w="299" w:type="pct"/>
            <w:tcBorders>
              <w:top w:val="nil"/>
              <w:left w:val="nil"/>
              <w:bottom w:val="nil"/>
              <w:right w:val="nil"/>
            </w:tcBorders>
            <w:shd w:val="clear" w:color="auto" w:fill="auto"/>
            <w:noWrap/>
            <w:vAlign w:val="bottom"/>
            <w:hideMark/>
          </w:tcPr>
          <w:p w14:paraId="19B6E6E7" w14:textId="77777777" w:rsidR="0051373F" w:rsidRPr="0051373F" w:rsidRDefault="0051373F" w:rsidP="0051373F">
            <w:pPr>
              <w:jc w:val="right"/>
              <w:rPr>
                <w:rFonts w:ascii="Calibri" w:eastAsia="Times New Roman" w:hAnsi="Calibri"/>
                <w:color w:val="000000"/>
                <w:sz w:val="18"/>
                <w:szCs w:val="18"/>
              </w:rPr>
            </w:pPr>
          </w:p>
        </w:tc>
        <w:tc>
          <w:tcPr>
            <w:tcW w:w="487" w:type="pct"/>
            <w:tcBorders>
              <w:top w:val="nil"/>
              <w:left w:val="nil"/>
              <w:bottom w:val="nil"/>
              <w:right w:val="nil"/>
            </w:tcBorders>
            <w:shd w:val="clear" w:color="auto" w:fill="auto"/>
            <w:noWrap/>
            <w:vAlign w:val="bottom"/>
            <w:hideMark/>
          </w:tcPr>
          <w:p w14:paraId="18C4F700" w14:textId="77777777" w:rsidR="0051373F" w:rsidRPr="0051373F" w:rsidRDefault="0051373F" w:rsidP="0051373F">
            <w:pPr>
              <w:jc w:val="right"/>
              <w:rPr>
                <w:rFonts w:ascii="Calibri" w:eastAsia="Times New Roman" w:hAnsi="Calibri"/>
                <w:color w:val="000000"/>
                <w:sz w:val="18"/>
                <w:szCs w:val="18"/>
              </w:rPr>
            </w:pPr>
            <w:r w:rsidRPr="0051373F">
              <w:rPr>
                <w:rFonts w:ascii="Calibri" w:eastAsia="Times New Roman" w:hAnsi="Calibri"/>
                <w:color w:val="000000"/>
                <w:sz w:val="18"/>
                <w:szCs w:val="18"/>
              </w:rPr>
              <w:t>775</w:t>
            </w:r>
          </w:p>
        </w:tc>
        <w:tc>
          <w:tcPr>
            <w:tcW w:w="299" w:type="pct"/>
            <w:tcBorders>
              <w:top w:val="nil"/>
              <w:left w:val="nil"/>
              <w:bottom w:val="nil"/>
              <w:right w:val="nil"/>
            </w:tcBorders>
            <w:shd w:val="clear" w:color="auto" w:fill="auto"/>
            <w:noWrap/>
            <w:vAlign w:val="bottom"/>
            <w:hideMark/>
          </w:tcPr>
          <w:p w14:paraId="57446EA0" w14:textId="77777777" w:rsidR="0051373F" w:rsidRPr="0051373F" w:rsidRDefault="0051373F" w:rsidP="0051373F">
            <w:pPr>
              <w:jc w:val="right"/>
              <w:rPr>
                <w:rFonts w:ascii="Calibri" w:eastAsia="Times New Roman" w:hAnsi="Calibri"/>
                <w:color w:val="000000"/>
                <w:sz w:val="18"/>
                <w:szCs w:val="18"/>
              </w:rPr>
            </w:pPr>
          </w:p>
        </w:tc>
        <w:tc>
          <w:tcPr>
            <w:tcW w:w="519" w:type="pct"/>
            <w:tcBorders>
              <w:top w:val="nil"/>
              <w:left w:val="nil"/>
              <w:bottom w:val="nil"/>
              <w:right w:val="nil"/>
            </w:tcBorders>
            <w:shd w:val="clear" w:color="auto" w:fill="auto"/>
            <w:noWrap/>
            <w:vAlign w:val="bottom"/>
            <w:hideMark/>
          </w:tcPr>
          <w:p w14:paraId="7754CFBB" w14:textId="77777777" w:rsidR="0051373F" w:rsidRPr="0051373F" w:rsidRDefault="0051373F" w:rsidP="0051373F">
            <w:pPr>
              <w:jc w:val="right"/>
              <w:rPr>
                <w:rFonts w:ascii="Calibri" w:eastAsia="Times New Roman" w:hAnsi="Calibri"/>
                <w:color w:val="000000"/>
                <w:sz w:val="18"/>
                <w:szCs w:val="18"/>
              </w:rPr>
            </w:pPr>
            <w:r w:rsidRPr="0051373F">
              <w:rPr>
                <w:rFonts w:ascii="Calibri" w:eastAsia="Times New Roman" w:hAnsi="Calibri"/>
                <w:color w:val="000000"/>
                <w:sz w:val="18"/>
                <w:szCs w:val="18"/>
              </w:rPr>
              <w:t>767</w:t>
            </w:r>
          </w:p>
        </w:tc>
        <w:tc>
          <w:tcPr>
            <w:tcW w:w="519" w:type="pct"/>
            <w:tcBorders>
              <w:top w:val="nil"/>
              <w:left w:val="nil"/>
              <w:bottom w:val="nil"/>
              <w:right w:val="nil"/>
            </w:tcBorders>
            <w:shd w:val="clear" w:color="auto" w:fill="auto"/>
            <w:noWrap/>
            <w:vAlign w:val="bottom"/>
            <w:hideMark/>
          </w:tcPr>
          <w:p w14:paraId="0BB23073" w14:textId="77777777" w:rsidR="0051373F" w:rsidRPr="0051373F" w:rsidRDefault="0051373F" w:rsidP="0051373F">
            <w:pPr>
              <w:jc w:val="right"/>
              <w:rPr>
                <w:rFonts w:ascii="Calibri" w:eastAsia="Times New Roman" w:hAnsi="Calibri"/>
                <w:color w:val="000000"/>
                <w:sz w:val="18"/>
                <w:szCs w:val="18"/>
              </w:rPr>
            </w:pPr>
          </w:p>
        </w:tc>
        <w:tc>
          <w:tcPr>
            <w:tcW w:w="519" w:type="pct"/>
            <w:tcBorders>
              <w:top w:val="nil"/>
              <w:left w:val="nil"/>
              <w:bottom w:val="nil"/>
              <w:right w:val="nil"/>
            </w:tcBorders>
            <w:shd w:val="clear" w:color="auto" w:fill="auto"/>
            <w:noWrap/>
            <w:vAlign w:val="bottom"/>
            <w:hideMark/>
          </w:tcPr>
          <w:p w14:paraId="4DF95476" w14:textId="77777777" w:rsidR="0051373F" w:rsidRPr="0051373F" w:rsidRDefault="0051373F" w:rsidP="0051373F">
            <w:pPr>
              <w:jc w:val="right"/>
              <w:rPr>
                <w:rFonts w:ascii="Calibri" w:eastAsia="Times New Roman" w:hAnsi="Calibri"/>
                <w:color w:val="000000"/>
                <w:sz w:val="18"/>
                <w:szCs w:val="18"/>
              </w:rPr>
            </w:pPr>
            <w:r w:rsidRPr="0051373F">
              <w:rPr>
                <w:rFonts w:ascii="Calibri" w:eastAsia="Times New Roman" w:hAnsi="Calibri"/>
                <w:color w:val="000000"/>
                <w:sz w:val="18"/>
                <w:szCs w:val="18"/>
              </w:rPr>
              <w:t>743</w:t>
            </w:r>
          </w:p>
        </w:tc>
        <w:tc>
          <w:tcPr>
            <w:tcW w:w="519" w:type="pct"/>
            <w:tcBorders>
              <w:top w:val="nil"/>
              <w:left w:val="nil"/>
              <w:bottom w:val="nil"/>
              <w:right w:val="nil"/>
            </w:tcBorders>
            <w:shd w:val="clear" w:color="auto" w:fill="auto"/>
            <w:noWrap/>
            <w:vAlign w:val="bottom"/>
            <w:hideMark/>
          </w:tcPr>
          <w:p w14:paraId="712A24E8" w14:textId="77777777" w:rsidR="0051373F" w:rsidRPr="0051373F" w:rsidRDefault="0051373F" w:rsidP="0051373F">
            <w:pPr>
              <w:jc w:val="right"/>
              <w:rPr>
                <w:rFonts w:ascii="Calibri" w:eastAsia="Times New Roman" w:hAnsi="Calibri"/>
                <w:color w:val="000000"/>
                <w:sz w:val="18"/>
                <w:szCs w:val="18"/>
              </w:rPr>
            </w:pPr>
          </w:p>
        </w:tc>
      </w:tr>
      <w:tr w:rsidR="0051373F" w:rsidRPr="0051373F" w14:paraId="78A02FDA" w14:textId="77777777" w:rsidTr="0051373F">
        <w:trPr>
          <w:trHeight w:val="315"/>
        </w:trPr>
        <w:tc>
          <w:tcPr>
            <w:tcW w:w="1837" w:type="pct"/>
            <w:gridSpan w:val="2"/>
            <w:tcBorders>
              <w:top w:val="nil"/>
              <w:left w:val="nil"/>
              <w:bottom w:val="nil"/>
              <w:right w:val="nil"/>
            </w:tcBorders>
            <w:shd w:val="clear" w:color="auto" w:fill="auto"/>
            <w:noWrap/>
            <w:vAlign w:val="bottom"/>
            <w:hideMark/>
          </w:tcPr>
          <w:p w14:paraId="621CC2BF" w14:textId="77777777" w:rsidR="0051373F" w:rsidRPr="0051373F" w:rsidRDefault="0051373F" w:rsidP="0051373F">
            <w:pPr>
              <w:rPr>
                <w:rFonts w:ascii="Palatino" w:eastAsia="Times New Roman" w:hAnsi="Palatino"/>
                <w:b/>
                <w:bCs/>
                <w:color w:val="000000"/>
                <w:sz w:val="18"/>
                <w:szCs w:val="18"/>
              </w:rPr>
            </w:pPr>
            <w:r w:rsidRPr="0051373F">
              <w:rPr>
                <w:rFonts w:ascii="Palatino" w:eastAsia="Times New Roman" w:hAnsi="Palatino"/>
                <w:b/>
                <w:bCs/>
                <w:color w:val="000000"/>
                <w:sz w:val="18"/>
                <w:szCs w:val="18"/>
              </w:rPr>
              <w:t>Bold</w:t>
            </w:r>
            <w:r w:rsidRPr="0051373F">
              <w:rPr>
                <w:rFonts w:ascii="Palatino" w:eastAsia="Times New Roman" w:hAnsi="Palatino"/>
                <w:color w:val="000000"/>
                <w:sz w:val="18"/>
                <w:szCs w:val="18"/>
              </w:rPr>
              <w:t xml:space="preserve"> indicates statistic of interest</w:t>
            </w:r>
          </w:p>
        </w:tc>
        <w:tc>
          <w:tcPr>
            <w:tcW w:w="299" w:type="pct"/>
            <w:tcBorders>
              <w:top w:val="nil"/>
              <w:left w:val="nil"/>
              <w:bottom w:val="nil"/>
              <w:right w:val="nil"/>
            </w:tcBorders>
            <w:shd w:val="clear" w:color="auto" w:fill="auto"/>
            <w:noWrap/>
            <w:vAlign w:val="bottom"/>
            <w:hideMark/>
          </w:tcPr>
          <w:p w14:paraId="0467F494" w14:textId="77777777" w:rsidR="0051373F" w:rsidRPr="0051373F" w:rsidRDefault="0051373F" w:rsidP="0051373F">
            <w:pPr>
              <w:rPr>
                <w:rFonts w:ascii="Palatino" w:eastAsia="Times New Roman" w:hAnsi="Palatino"/>
                <w:b/>
                <w:bCs/>
                <w:color w:val="000000"/>
                <w:sz w:val="18"/>
                <w:szCs w:val="18"/>
              </w:rPr>
            </w:pPr>
          </w:p>
        </w:tc>
        <w:tc>
          <w:tcPr>
            <w:tcW w:w="487" w:type="pct"/>
            <w:tcBorders>
              <w:top w:val="nil"/>
              <w:left w:val="nil"/>
              <w:bottom w:val="nil"/>
              <w:right w:val="nil"/>
            </w:tcBorders>
            <w:shd w:val="clear" w:color="auto" w:fill="auto"/>
            <w:noWrap/>
            <w:vAlign w:val="bottom"/>
            <w:hideMark/>
          </w:tcPr>
          <w:p w14:paraId="231E876B" w14:textId="77777777" w:rsidR="0051373F" w:rsidRPr="0051373F" w:rsidRDefault="0051373F" w:rsidP="0051373F">
            <w:pPr>
              <w:rPr>
                <w:rFonts w:eastAsia="Times New Roman"/>
                <w:sz w:val="20"/>
              </w:rPr>
            </w:pPr>
          </w:p>
        </w:tc>
        <w:tc>
          <w:tcPr>
            <w:tcW w:w="299" w:type="pct"/>
            <w:tcBorders>
              <w:top w:val="nil"/>
              <w:left w:val="nil"/>
              <w:bottom w:val="nil"/>
              <w:right w:val="nil"/>
            </w:tcBorders>
            <w:shd w:val="clear" w:color="auto" w:fill="auto"/>
            <w:noWrap/>
            <w:vAlign w:val="bottom"/>
            <w:hideMark/>
          </w:tcPr>
          <w:p w14:paraId="653DC971" w14:textId="77777777" w:rsidR="0051373F" w:rsidRPr="0051373F" w:rsidRDefault="0051373F" w:rsidP="0051373F">
            <w:pPr>
              <w:rPr>
                <w:rFonts w:eastAsia="Times New Roman"/>
                <w:sz w:val="20"/>
              </w:rPr>
            </w:pPr>
          </w:p>
        </w:tc>
        <w:tc>
          <w:tcPr>
            <w:tcW w:w="519" w:type="pct"/>
            <w:tcBorders>
              <w:top w:val="nil"/>
              <w:left w:val="nil"/>
              <w:bottom w:val="nil"/>
              <w:right w:val="nil"/>
            </w:tcBorders>
            <w:shd w:val="clear" w:color="auto" w:fill="auto"/>
            <w:noWrap/>
            <w:vAlign w:val="bottom"/>
            <w:hideMark/>
          </w:tcPr>
          <w:p w14:paraId="0E65EF63" w14:textId="77777777" w:rsidR="0051373F" w:rsidRPr="0051373F" w:rsidRDefault="0051373F" w:rsidP="0051373F">
            <w:pPr>
              <w:rPr>
                <w:rFonts w:eastAsia="Times New Roman"/>
                <w:sz w:val="20"/>
              </w:rPr>
            </w:pPr>
          </w:p>
        </w:tc>
        <w:tc>
          <w:tcPr>
            <w:tcW w:w="519" w:type="pct"/>
            <w:tcBorders>
              <w:top w:val="nil"/>
              <w:left w:val="nil"/>
              <w:bottom w:val="nil"/>
              <w:right w:val="nil"/>
            </w:tcBorders>
            <w:shd w:val="clear" w:color="auto" w:fill="auto"/>
            <w:noWrap/>
            <w:vAlign w:val="bottom"/>
            <w:hideMark/>
          </w:tcPr>
          <w:p w14:paraId="779D5BB0" w14:textId="77777777" w:rsidR="0051373F" w:rsidRPr="0051373F" w:rsidRDefault="0051373F" w:rsidP="0051373F">
            <w:pPr>
              <w:rPr>
                <w:rFonts w:eastAsia="Times New Roman"/>
                <w:sz w:val="20"/>
              </w:rPr>
            </w:pPr>
          </w:p>
        </w:tc>
        <w:tc>
          <w:tcPr>
            <w:tcW w:w="519" w:type="pct"/>
            <w:tcBorders>
              <w:top w:val="nil"/>
              <w:left w:val="nil"/>
              <w:bottom w:val="nil"/>
              <w:right w:val="nil"/>
            </w:tcBorders>
            <w:shd w:val="clear" w:color="auto" w:fill="auto"/>
            <w:noWrap/>
            <w:vAlign w:val="bottom"/>
            <w:hideMark/>
          </w:tcPr>
          <w:p w14:paraId="6AD36E03" w14:textId="77777777" w:rsidR="0051373F" w:rsidRPr="0051373F" w:rsidRDefault="0051373F" w:rsidP="0051373F">
            <w:pPr>
              <w:rPr>
                <w:rFonts w:eastAsia="Times New Roman"/>
                <w:sz w:val="20"/>
              </w:rPr>
            </w:pPr>
          </w:p>
        </w:tc>
        <w:tc>
          <w:tcPr>
            <w:tcW w:w="519" w:type="pct"/>
            <w:tcBorders>
              <w:top w:val="nil"/>
              <w:left w:val="nil"/>
              <w:bottom w:val="nil"/>
              <w:right w:val="nil"/>
            </w:tcBorders>
            <w:shd w:val="clear" w:color="auto" w:fill="auto"/>
            <w:noWrap/>
            <w:vAlign w:val="bottom"/>
            <w:hideMark/>
          </w:tcPr>
          <w:p w14:paraId="4C306BB0" w14:textId="77777777" w:rsidR="0051373F" w:rsidRPr="0051373F" w:rsidRDefault="0051373F" w:rsidP="0051373F">
            <w:pPr>
              <w:rPr>
                <w:rFonts w:eastAsia="Times New Roman"/>
                <w:sz w:val="20"/>
              </w:rPr>
            </w:pPr>
          </w:p>
        </w:tc>
      </w:tr>
    </w:tbl>
    <w:p w14:paraId="2888ECE6" w14:textId="1D5DC2B3" w:rsidR="00C02209" w:rsidRPr="00C646AF" w:rsidRDefault="00C02209" w:rsidP="002E5845">
      <w:pPr>
        <w:rPr>
          <w:szCs w:val="24"/>
          <w:lang w:val="en-CA"/>
        </w:rPr>
      </w:pPr>
    </w:p>
    <w:p w14:paraId="2F71AA28" w14:textId="77777777" w:rsidR="00C73A4A" w:rsidRPr="00C646AF" w:rsidRDefault="00C73A4A">
      <w:pPr>
        <w:rPr>
          <w:szCs w:val="24"/>
          <w:lang w:val="en-CA"/>
        </w:rPr>
        <w:sectPr w:rsidR="00C73A4A" w:rsidRPr="00C646AF">
          <w:pgSz w:w="12240" w:h="15840"/>
          <w:pgMar w:top="1440" w:right="1800" w:bottom="1440" w:left="1800" w:header="720" w:footer="720" w:gutter="0"/>
          <w:cols w:space="720"/>
        </w:sectPr>
      </w:pPr>
    </w:p>
    <w:tbl>
      <w:tblPr>
        <w:tblW w:w="7886" w:type="dxa"/>
        <w:tblInd w:w="108" w:type="dxa"/>
        <w:tblLook w:val="04A0" w:firstRow="1" w:lastRow="0" w:firstColumn="1" w:lastColumn="0" w:noHBand="0" w:noVBand="1"/>
      </w:tblPr>
      <w:tblGrid>
        <w:gridCol w:w="3432"/>
        <w:gridCol w:w="1239"/>
        <w:gridCol w:w="761"/>
        <w:gridCol w:w="1320"/>
        <w:gridCol w:w="1320"/>
      </w:tblGrid>
      <w:tr w:rsidR="001D1F1F" w:rsidRPr="001D1F1F" w14:paraId="258C66F7" w14:textId="77777777" w:rsidTr="001D1F1F">
        <w:trPr>
          <w:trHeight w:val="315"/>
        </w:trPr>
        <w:tc>
          <w:tcPr>
            <w:tcW w:w="5246" w:type="dxa"/>
            <w:gridSpan w:val="3"/>
            <w:tcBorders>
              <w:top w:val="nil"/>
              <w:left w:val="nil"/>
              <w:bottom w:val="nil"/>
              <w:right w:val="nil"/>
            </w:tcBorders>
            <w:shd w:val="clear" w:color="auto" w:fill="auto"/>
            <w:noWrap/>
            <w:vAlign w:val="bottom"/>
            <w:hideMark/>
          </w:tcPr>
          <w:p w14:paraId="71285170" w14:textId="77777777" w:rsidR="001D1F1F" w:rsidRPr="001D1F1F" w:rsidRDefault="001D1F1F" w:rsidP="001D1F1F">
            <w:pPr>
              <w:rPr>
                <w:rFonts w:ascii="Palatino" w:eastAsia="Times New Roman" w:hAnsi="Palatino"/>
                <w:b/>
                <w:bCs/>
                <w:color w:val="000000"/>
                <w:sz w:val="20"/>
              </w:rPr>
            </w:pPr>
            <w:r w:rsidRPr="001D1F1F">
              <w:rPr>
                <w:rFonts w:ascii="Palatino" w:eastAsia="Times New Roman" w:hAnsi="Palatino"/>
                <w:b/>
                <w:bCs/>
                <w:color w:val="000000"/>
                <w:sz w:val="20"/>
              </w:rPr>
              <w:lastRenderedPageBreak/>
              <w:t>Table 4: Outsider Minority vs. Han Regression</w:t>
            </w:r>
          </w:p>
        </w:tc>
        <w:tc>
          <w:tcPr>
            <w:tcW w:w="1320" w:type="dxa"/>
            <w:tcBorders>
              <w:top w:val="nil"/>
              <w:left w:val="nil"/>
              <w:bottom w:val="nil"/>
              <w:right w:val="nil"/>
            </w:tcBorders>
            <w:shd w:val="clear" w:color="auto" w:fill="auto"/>
            <w:noWrap/>
            <w:vAlign w:val="bottom"/>
            <w:hideMark/>
          </w:tcPr>
          <w:p w14:paraId="32C918F8" w14:textId="77777777" w:rsidR="001D1F1F" w:rsidRPr="001D1F1F" w:rsidRDefault="001D1F1F" w:rsidP="001D1F1F">
            <w:pPr>
              <w:rPr>
                <w:rFonts w:ascii="Palatino" w:eastAsia="Times New Roman" w:hAnsi="Palatino"/>
                <w:b/>
                <w:bCs/>
                <w:color w:val="000000"/>
                <w:sz w:val="20"/>
              </w:rPr>
            </w:pPr>
          </w:p>
        </w:tc>
        <w:tc>
          <w:tcPr>
            <w:tcW w:w="1320" w:type="dxa"/>
            <w:tcBorders>
              <w:top w:val="nil"/>
              <w:left w:val="nil"/>
              <w:bottom w:val="nil"/>
              <w:right w:val="nil"/>
            </w:tcBorders>
            <w:shd w:val="clear" w:color="auto" w:fill="auto"/>
            <w:noWrap/>
            <w:vAlign w:val="bottom"/>
            <w:hideMark/>
          </w:tcPr>
          <w:p w14:paraId="67CFAF7E" w14:textId="77777777" w:rsidR="001D1F1F" w:rsidRPr="001D1F1F" w:rsidRDefault="001D1F1F" w:rsidP="001D1F1F">
            <w:pPr>
              <w:rPr>
                <w:rFonts w:eastAsia="Times New Roman"/>
                <w:sz w:val="20"/>
              </w:rPr>
            </w:pPr>
          </w:p>
        </w:tc>
      </w:tr>
      <w:tr w:rsidR="001D1F1F" w:rsidRPr="001D1F1F" w14:paraId="7FD312CB" w14:textId="77777777" w:rsidTr="001D1F1F">
        <w:trPr>
          <w:trHeight w:val="315"/>
        </w:trPr>
        <w:tc>
          <w:tcPr>
            <w:tcW w:w="3432" w:type="dxa"/>
            <w:tcBorders>
              <w:top w:val="nil"/>
              <w:left w:val="nil"/>
              <w:bottom w:val="nil"/>
              <w:right w:val="nil"/>
            </w:tcBorders>
            <w:shd w:val="clear" w:color="auto" w:fill="auto"/>
            <w:noWrap/>
            <w:vAlign w:val="bottom"/>
            <w:hideMark/>
          </w:tcPr>
          <w:p w14:paraId="1656E4AE" w14:textId="77777777" w:rsidR="001D1F1F" w:rsidRPr="001D1F1F" w:rsidRDefault="001D1F1F" w:rsidP="001D1F1F">
            <w:pPr>
              <w:rPr>
                <w:rFonts w:eastAsia="Times New Roman"/>
                <w:sz w:val="20"/>
              </w:rPr>
            </w:pPr>
          </w:p>
        </w:tc>
        <w:tc>
          <w:tcPr>
            <w:tcW w:w="1814" w:type="dxa"/>
            <w:gridSpan w:val="2"/>
            <w:tcBorders>
              <w:top w:val="nil"/>
              <w:left w:val="nil"/>
              <w:bottom w:val="nil"/>
              <w:right w:val="nil"/>
            </w:tcBorders>
            <w:shd w:val="clear" w:color="auto" w:fill="auto"/>
            <w:noWrap/>
            <w:vAlign w:val="bottom"/>
            <w:hideMark/>
          </w:tcPr>
          <w:p w14:paraId="1E8F9D9C" w14:textId="77777777" w:rsidR="001D1F1F" w:rsidRPr="001D1F1F" w:rsidRDefault="001D1F1F" w:rsidP="001D1F1F">
            <w:pPr>
              <w:jc w:val="center"/>
              <w:rPr>
                <w:rFonts w:ascii="Palatino" w:eastAsia="Times New Roman" w:hAnsi="Palatino"/>
                <w:b/>
                <w:bCs/>
                <w:color w:val="000000"/>
                <w:sz w:val="20"/>
              </w:rPr>
            </w:pPr>
            <w:r w:rsidRPr="001D1F1F">
              <w:rPr>
                <w:rFonts w:ascii="Palatino" w:eastAsia="Times New Roman" w:hAnsi="Palatino"/>
                <w:b/>
                <w:bCs/>
                <w:color w:val="000000"/>
                <w:sz w:val="20"/>
              </w:rPr>
              <w:t>(1) Age≥45</w:t>
            </w:r>
          </w:p>
        </w:tc>
        <w:tc>
          <w:tcPr>
            <w:tcW w:w="2640" w:type="dxa"/>
            <w:gridSpan w:val="2"/>
            <w:tcBorders>
              <w:top w:val="nil"/>
              <w:left w:val="nil"/>
              <w:bottom w:val="nil"/>
              <w:right w:val="nil"/>
            </w:tcBorders>
            <w:shd w:val="clear" w:color="auto" w:fill="auto"/>
            <w:noWrap/>
            <w:vAlign w:val="bottom"/>
            <w:hideMark/>
          </w:tcPr>
          <w:p w14:paraId="069E3E92" w14:textId="77777777" w:rsidR="001D1F1F" w:rsidRPr="001D1F1F" w:rsidRDefault="001D1F1F" w:rsidP="001D1F1F">
            <w:pPr>
              <w:jc w:val="center"/>
              <w:rPr>
                <w:rFonts w:ascii="Palatino" w:eastAsia="Times New Roman" w:hAnsi="Palatino"/>
                <w:b/>
                <w:bCs/>
                <w:color w:val="000000"/>
                <w:sz w:val="20"/>
              </w:rPr>
            </w:pPr>
            <w:r w:rsidRPr="001D1F1F">
              <w:rPr>
                <w:rFonts w:ascii="Palatino" w:eastAsia="Times New Roman" w:hAnsi="Palatino"/>
                <w:b/>
                <w:bCs/>
                <w:color w:val="000000"/>
                <w:sz w:val="20"/>
              </w:rPr>
              <w:t>(2) Age &lt; 45</w:t>
            </w:r>
          </w:p>
        </w:tc>
      </w:tr>
      <w:tr w:rsidR="001D1F1F" w:rsidRPr="001D1F1F" w14:paraId="24DA4678" w14:textId="77777777" w:rsidTr="001D1F1F">
        <w:trPr>
          <w:trHeight w:val="315"/>
        </w:trPr>
        <w:tc>
          <w:tcPr>
            <w:tcW w:w="3432" w:type="dxa"/>
            <w:tcBorders>
              <w:top w:val="nil"/>
              <w:left w:val="nil"/>
              <w:bottom w:val="nil"/>
              <w:right w:val="nil"/>
            </w:tcBorders>
            <w:shd w:val="clear" w:color="auto" w:fill="auto"/>
            <w:noWrap/>
            <w:vAlign w:val="bottom"/>
            <w:hideMark/>
          </w:tcPr>
          <w:p w14:paraId="5F84F8F2" w14:textId="77777777" w:rsidR="001D1F1F" w:rsidRPr="001D1F1F" w:rsidRDefault="001D1F1F" w:rsidP="001D1F1F">
            <w:pPr>
              <w:rPr>
                <w:rFonts w:ascii="Palatino" w:eastAsia="Times New Roman" w:hAnsi="Palatino"/>
                <w:b/>
                <w:bCs/>
                <w:color w:val="000000"/>
                <w:sz w:val="20"/>
              </w:rPr>
            </w:pPr>
            <w:r w:rsidRPr="001D1F1F">
              <w:rPr>
                <w:rFonts w:ascii="Palatino" w:eastAsia="Times New Roman" w:hAnsi="Palatino"/>
                <w:b/>
                <w:bCs/>
                <w:color w:val="000000"/>
                <w:sz w:val="20"/>
              </w:rPr>
              <w:t>Variable [10-90 Percentile Range]</w:t>
            </w:r>
          </w:p>
        </w:tc>
        <w:tc>
          <w:tcPr>
            <w:tcW w:w="1053" w:type="dxa"/>
            <w:tcBorders>
              <w:top w:val="nil"/>
              <w:left w:val="nil"/>
              <w:bottom w:val="nil"/>
              <w:right w:val="nil"/>
            </w:tcBorders>
            <w:shd w:val="clear" w:color="auto" w:fill="auto"/>
            <w:noWrap/>
            <w:vAlign w:val="bottom"/>
            <w:hideMark/>
          </w:tcPr>
          <w:p w14:paraId="0B4F37DB" w14:textId="77777777" w:rsidR="001D1F1F" w:rsidRPr="001D1F1F" w:rsidRDefault="001D1F1F" w:rsidP="001D1F1F">
            <w:pPr>
              <w:jc w:val="right"/>
              <w:rPr>
                <w:rFonts w:ascii="Palatino" w:eastAsia="Times New Roman" w:hAnsi="Palatino"/>
                <w:b/>
                <w:bCs/>
                <w:color w:val="000000"/>
                <w:sz w:val="20"/>
              </w:rPr>
            </w:pPr>
            <w:r w:rsidRPr="001D1F1F">
              <w:rPr>
                <w:rFonts w:ascii="Palatino" w:eastAsia="Times New Roman" w:hAnsi="Palatino"/>
                <w:b/>
                <w:bCs/>
                <w:color w:val="000000"/>
                <w:sz w:val="20"/>
              </w:rPr>
              <w:t>Coefficient</w:t>
            </w:r>
          </w:p>
        </w:tc>
        <w:tc>
          <w:tcPr>
            <w:tcW w:w="761" w:type="dxa"/>
            <w:tcBorders>
              <w:top w:val="nil"/>
              <w:left w:val="nil"/>
              <w:bottom w:val="nil"/>
              <w:right w:val="nil"/>
            </w:tcBorders>
            <w:shd w:val="clear" w:color="auto" w:fill="auto"/>
            <w:noWrap/>
            <w:vAlign w:val="bottom"/>
            <w:hideMark/>
          </w:tcPr>
          <w:p w14:paraId="791E7B29" w14:textId="77777777" w:rsidR="001D1F1F" w:rsidRPr="001D1F1F" w:rsidRDefault="001D1F1F" w:rsidP="001D1F1F">
            <w:pPr>
              <w:jc w:val="right"/>
              <w:rPr>
                <w:rFonts w:ascii="Palatino" w:eastAsia="Times New Roman" w:hAnsi="Palatino"/>
                <w:b/>
                <w:bCs/>
                <w:color w:val="000000"/>
                <w:sz w:val="20"/>
              </w:rPr>
            </w:pPr>
            <w:proofErr w:type="spellStart"/>
            <w:r w:rsidRPr="001D1F1F">
              <w:rPr>
                <w:rFonts w:ascii="Palatino" w:eastAsia="Times New Roman" w:hAnsi="Palatino"/>
                <w:b/>
                <w:bCs/>
                <w:color w:val="000000"/>
                <w:sz w:val="20"/>
              </w:rPr>
              <w:t>Pr</w:t>
            </w:r>
            <w:proofErr w:type="spellEnd"/>
            <w:r w:rsidRPr="001D1F1F">
              <w:rPr>
                <w:rFonts w:ascii="Palatino" w:eastAsia="Times New Roman" w:hAnsi="Palatino"/>
                <w:b/>
                <w:bCs/>
                <w:color w:val="000000"/>
                <w:sz w:val="20"/>
              </w:rPr>
              <w:t xml:space="preserve"> &gt; |t|</w:t>
            </w:r>
          </w:p>
        </w:tc>
        <w:tc>
          <w:tcPr>
            <w:tcW w:w="1320" w:type="dxa"/>
            <w:tcBorders>
              <w:top w:val="nil"/>
              <w:left w:val="nil"/>
              <w:bottom w:val="nil"/>
              <w:right w:val="nil"/>
            </w:tcBorders>
            <w:shd w:val="clear" w:color="auto" w:fill="auto"/>
            <w:noWrap/>
            <w:vAlign w:val="bottom"/>
            <w:hideMark/>
          </w:tcPr>
          <w:p w14:paraId="2167D35A" w14:textId="77777777" w:rsidR="001D1F1F" w:rsidRPr="001D1F1F" w:rsidRDefault="001D1F1F" w:rsidP="001D1F1F">
            <w:pPr>
              <w:jc w:val="right"/>
              <w:rPr>
                <w:rFonts w:ascii="Palatino" w:eastAsia="Times New Roman" w:hAnsi="Palatino"/>
                <w:b/>
                <w:bCs/>
                <w:color w:val="000000"/>
                <w:sz w:val="20"/>
              </w:rPr>
            </w:pPr>
            <w:r w:rsidRPr="001D1F1F">
              <w:rPr>
                <w:rFonts w:ascii="Palatino" w:eastAsia="Times New Roman" w:hAnsi="Palatino"/>
                <w:b/>
                <w:bCs/>
                <w:color w:val="000000"/>
                <w:sz w:val="20"/>
              </w:rPr>
              <w:t>Coefficient</w:t>
            </w:r>
          </w:p>
        </w:tc>
        <w:tc>
          <w:tcPr>
            <w:tcW w:w="1320" w:type="dxa"/>
            <w:tcBorders>
              <w:top w:val="nil"/>
              <w:left w:val="nil"/>
              <w:bottom w:val="nil"/>
              <w:right w:val="nil"/>
            </w:tcBorders>
            <w:shd w:val="clear" w:color="auto" w:fill="auto"/>
            <w:noWrap/>
            <w:vAlign w:val="bottom"/>
            <w:hideMark/>
          </w:tcPr>
          <w:p w14:paraId="2723D620" w14:textId="77777777" w:rsidR="001D1F1F" w:rsidRPr="001D1F1F" w:rsidRDefault="001D1F1F" w:rsidP="001D1F1F">
            <w:pPr>
              <w:jc w:val="right"/>
              <w:rPr>
                <w:rFonts w:ascii="Palatino" w:eastAsia="Times New Roman" w:hAnsi="Palatino"/>
                <w:b/>
                <w:bCs/>
                <w:color w:val="000000"/>
                <w:sz w:val="20"/>
              </w:rPr>
            </w:pPr>
            <w:proofErr w:type="spellStart"/>
            <w:r w:rsidRPr="001D1F1F">
              <w:rPr>
                <w:rFonts w:ascii="Palatino" w:eastAsia="Times New Roman" w:hAnsi="Palatino"/>
                <w:b/>
                <w:bCs/>
                <w:color w:val="000000"/>
                <w:sz w:val="20"/>
              </w:rPr>
              <w:t>Pr</w:t>
            </w:r>
            <w:proofErr w:type="spellEnd"/>
            <w:r w:rsidRPr="001D1F1F">
              <w:rPr>
                <w:rFonts w:ascii="Palatino" w:eastAsia="Times New Roman" w:hAnsi="Palatino"/>
                <w:b/>
                <w:bCs/>
                <w:color w:val="000000"/>
                <w:sz w:val="20"/>
              </w:rPr>
              <w:t xml:space="preserve"> &gt; |t|</w:t>
            </w:r>
          </w:p>
        </w:tc>
      </w:tr>
      <w:tr w:rsidR="001D1F1F" w:rsidRPr="001D1F1F" w14:paraId="266BF318" w14:textId="77777777" w:rsidTr="001D1F1F">
        <w:trPr>
          <w:trHeight w:val="315"/>
        </w:trPr>
        <w:tc>
          <w:tcPr>
            <w:tcW w:w="3432" w:type="dxa"/>
            <w:tcBorders>
              <w:top w:val="nil"/>
              <w:left w:val="nil"/>
              <w:bottom w:val="nil"/>
              <w:right w:val="nil"/>
            </w:tcBorders>
            <w:shd w:val="clear" w:color="auto" w:fill="auto"/>
            <w:noWrap/>
            <w:vAlign w:val="bottom"/>
            <w:hideMark/>
          </w:tcPr>
          <w:p w14:paraId="64CE2FF3" w14:textId="77777777" w:rsidR="001D1F1F" w:rsidRPr="001D1F1F" w:rsidRDefault="001D1F1F" w:rsidP="001D1F1F">
            <w:pPr>
              <w:rPr>
                <w:rFonts w:ascii="Palatino" w:eastAsia="Times New Roman" w:hAnsi="Palatino"/>
                <w:color w:val="000000"/>
                <w:sz w:val="20"/>
              </w:rPr>
            </w:pPr>
            <w:r w:rsidRPr="001D1F1F">
              <w:rPr>
                <w:rFonts w:ascii="Palatino" w:eastAsia="Times New Roman" w:hAnsi="Palatino"/>
                <w:color w:val="000000"/>
                <w:sz w:val="20"/>
              </w:rPr>
              <w:t>Minority [0-1]</w:t>
            </w:r>
          </w:p>
        </w:tc>
        <w:tc>
          <w:tcPr>
            <w:tcW w:w="1053" w:type="dxa"/>
            <w:tcBorders>
              <w:top w:val="nil"/>
              <w:left w:val="nil"/>
              <w:bottom w:val="nil"/>
              <w:right w:val="nil"/>
            </w:tcBorders>
            <w:shd w:val="clear" w:color="auto" w:fill="auto"/>
            <w:noWrap/>
            <w:vAlign w:val="bottom"/>
            <w:hideMark/>
          </w:tcPr>
          <w:p w14:paraId="55126C9F" w14:textId="77777777" w:rsidR="001D1F1F" w:rsidRPr="001D1F1F" w:rsidRDefault="001D1F1F" w:rsidP="001D1F1F">
            <w:pPr>
              <w:jc w:val="right"/>
              <w:rPr>
                <w:rFonts w:ascii="Palatino" w:eastAsia="Times New Roman" w:hAnsi="Palatino"/>
                <w:b/>
                <w:bCs/>
                <w:color w:val="000000"/>
                <w:sz w:val="20"/>
              </w:rPr>
            </w:pPr>
            <w:r w:rsidRPr="001D1F1F">
              <w:rPr>
                <w:rFonts w:ascii="Palatino" w:eastAsia="Times New Roman" w:hAnsi="Palatino"/>
                <w:b/>
                <w:bCs/>
                <w:color w:val="000000"/>
                <w:sz w:val="20"/>
              </w:rPr>
              <w:t>-0.28</w:t>
            </w:r>
          </w:p>
        </w:tc>
        <w:tc>
          <w:tcPr>
            <w:tcW w:w="761" w:type="dxa"/>
            <w:tcBorders>
              <w:top w:val="nil"/>
              <w:left w:val="nil"/>
              <w:bottom w:val="nil"/>
              <w:right w:val="nil"/>
            </w:tcBorders>
            <w:shd w:val="clear" w:color="auto" w:fill="auto"/>
            <w:noWrap/>
            <w:vAlign w:val="bottom"/>
            <w:hideMark/>
          </w:tcPr>
          <w:p w14:paraId="3EDDE674" w14:textId="77777777" w:rsidR="001D1F1F" w:rsidRPr="001D1F1F" w:rsidRDefault="001D1F1F" w:rsidP="001D1F1F">
            <w:pPr>
              <w:jc w:val="right"/>
              <w:rPr>
                <w:rFonts w:ascii="Palatino" w:eastAsia="Times New Roman" w:hAnsi="Palatino"/>
                <w:b/>
                <w:bCs/>
                <w:color w:val="000000"/>
                <w:sz w:val="20"/>
              </w:rPr>
            </w:pPr>
            <w:r w:rsidRPr="001D1F1F">
              <w:rPr>
                <w:rFonts w:ascii="Palatino" w:eastAsia="Times New Roman" w:hAnsi="Palatino"/>
                <w:b/>
                <w:bCs/>
                <w:color w:val="000000"/>
                <w:sz w:val="20"/>
              </w:rPr>
              <w:t>0.01</w:t>
            </w:r>
          </w:p>
        </w:tc>
        <w:tc>
          <w:tcPr>
            <w:tcW w:w="1320" w:type="dxa"/>
            <w:tcBorders>
              <w:top w:val="nil"/>
              <w:left w:val="nil"/>
              <w:bottom w:val="nil"/>
              <w:right w:val="nil"/>
            </w:tcBorders>
            <w:shd w:val="clear" w:color="auto" w:fill="auto"/>
            <w:noWrap/>
            <w:vAlign w:val="bottom"/>
            <w:hideMark/>
          </w:tcPr>
          <w:p w14:paraId="61DED00C" w14:textId="77777777" w:rsidR="001D1F1F" w:rsidRPr="001D1F1F" w:rsidRDefault="001D1F1F" w:rsidP="001D1F1F">
            <w:pPr>
              <w:jc w:val="right"/>
              <w:rPr>
                <w:rFonts w:ascii="Palatino" w:eastAsia="Times New Roman" w:hAnsi="Palatino"/>
                <w:b/>
                <w:bCs/>
                <w:color w:val="000000"/>
                <w:sz w:val="20"/>
              </w:rPr>
            </w:pPr>
            <w:r w:rsidRPr="001D1F1F">
              <w:rPr>
                <w:rFonts w:ascii="Palatino" w:eastAsia="Times New Roman" w:hAnsi="Palatino"/>
                <w:b/>
                <w:bCs/>
                <w:color w:val="000000"/>
                <w:sz w:val="20"/>
              </w:rPr>
              <w:t>-0.36</w:t>
            </w:r>
          </w:p>
        </w:tc>
        <w:tc>
          <w:tcPr>
            <w:tcW w:w="1320" w:type="dxa"/>
            <w:tcBorders>
              <w:top w:val="nil"/>
              <w:left w:val="nil"/>
              <w:bottom w:val="nil"/>
              <w:right w:val="nil"/>
            </w:tcBorders>
            <w:shd w:val="clear" w:color="auto" w:fill="auto"/>
            <w:noWrap/>
            <w:vAlign w:val="bottom"/>
            <w:hideMark/>
          </w:tcPr>
          <w:p w14:paraId="3BE04961" w14:textId="77777777" w:rsidR="001D1F1F" w:rsidRPr="001D1F1F" w:rsidRDefault="001D1F1F" w:rsidP="001D1F1F">
            <w:pPr>
              <w:jc w:val="right"/>
              <w:rPr>
                <w:rFonts w:ascii="Palatino" w:eastAsia="Times New Roman" w:hAnsi="Palatino"/>
                <w:b/>
                <w:bCs/>
                <w:color w:val="000000"/>
                <w:sz w:val="20"/>
              </w:rPr>
            </w:pPr>
            <w:r w:rsidRPr="001D1F1F">
              <w:rPr>
                <w:rFonts w:ascii="Palatino" w:eastAsia="Times New Roman" w:hAnsi="Palatino"/>
                <w:b/>
                <w:bCs/>
                <w:color w:val="000000"/>
                <w:sz w:val="20"/>
              </w:rPr>
              <w:t>0.03</w:t>
            </w:r>
          </w:p>
        </w:tc>
      </w:tr>
      <w:tr w:rsidR="001D1F1F" w:rsidRPr="001D1F1F" w14:paraId="483B5468" w14:textId="77777777" w:rsidTr="001D1F1F">
        <w:trPr>
          <w:trHeight w:val="315"/>
        </w:trPr>
        <w:tc>
          <w:tcPr>
            <w:tcW w:w="3432" w:type="dxa"/>
            <w:tcBorders>
              <w:top w:val="nil"/>
              <w:left w:val="nil"/>
              <w:bottom w:val="nil"/>
              <w:right w:val="nil"/>
            </w:tcBorders>
            <w:shd w:val="clear" w:color="auto" w:fill="auto"/>
            <w:noWrap/>
            <w:vAlign w:val="bottom"/>
            <w:hideMark/>
          </w:tcPr>
          <w:p w14:paraId="1659A5EE" w14:textId="77777777" w:rsidR="001D1F1F" w:rsidRPr="001D1F1F" w:rsidRDefault="001D1F1F" w:rsidP="001D1F1F">
            <w:pPr>
              <w:rPr>
                <w:rFonts w:ascii="Palatino" w:eastAsia="Times New Roman" w:hAnsi="Palatino"/>
                <w:color w:val="000000"/>
                <w:sz w:val="20"/>
              </w:rPr>
            </w:pPr>
            <w:r w:rsidRPr="001D1F1F">
              <w:rPr>
                <w:rFonts w:ascii="Palatino" w:eastAsia="Times New Roman" w:hAnsi="Palatino"/>
                <w:color w:val="000000"/>
                <w:sz w:val="20"/>
              </w:rPr>
              <w:t>Number of Working Aged in HH [1-3]</w:t>
            </w:r>
          </w:p>
        </w:tc>
        <w:tc>
          <w:tcPr>
            <w:tcW w:w="1053" w:type="dxa"/>
            <w:tcBorders>
              <w:top w:val="nil"/>
              <w:left w:val="nil"/>
              <w:bottom w:val="nil"/>
              <w:right w:val="nil"/>
            </w:tcBorders>
            <w:shd w:val="clear" w:color="auto" w:fill="auto"/>
            <w:noWrap/>
            <w:vAlign w:val="bottom"/>
            <w:hideMark/>
          </w:tcPr>
          <w:p w14:paraId="083F5682" w14:textId="77777777" w:rsidR="001D1F1F" w:rsidRPr="001D1F1F" w:rsidRDefault="001D1F1F" w:rsidP="001D1F1F">
            <w:pPr>
              <w:jc w:val="right"/>
              <w:rPr>
                <w:rFonts w:ascii="Palatino" w:eastAsia="Times New Roman" w:hAnsi="Palatino"/>
                <w:color w:val="000000"/>
                <w:sz w:val="20"/>
              </w:rPr>
            </w:pPr>
            <w:r w:rsidRPr="001D1F1F">
              <w:rPr>
                <w:rFonts w:ascii="Palatino" w:eastAsia="Times New Roman" w:hAnsi="Palatino"/>
                <w:color w:val="000000"/>
                <w:sz w:val="20"/>
              </w:rPr>
              <w:t>-0.10</w:t>
            </w:r>
          </w:p>
        </w:tc>
        <w:tc>
          <w:tcPr>
            <w:tcW w:w="761" w:type="dxa"/>
            <w:tcBorders>
              <w:top w:val="nil"/>
              <w:left w:val="nil"/>
              <w:bottom w:val="nil"/>
              <w:right w:val="nil"/>
            </w:tcBorders>
            <w:shd w:val="clear" w:color="auto" w:fill="auto"/>
            <w:noWrap/>
            <w:vAlign w:val="bottom"/>
            <w:hideMark/>
          </w:tcPr>
          <w:p w14:paraId="00E671CD" w14:textId="77777777" w:rsidR="001D1F1F" w:rsidRPr="001D1F1F" w:rsidRDefault="001D1F1F" w:rsidP="001D1F1F">
            <w:pPr>
              <w:jc w:val="right"/>
              <w:rPr>
                <w:rFonts w:ascii="Palatino" w:eastAsia="Times New Roman" w:hAnsi="Palatino"/>
                <w:color w:val="000000"/>
                <w:sz w:val="20"/>
              </w:rPr>
            </w:pPr>
            <w:r w:rsidRPr="001D1F1F">
              <w:rPr>
                <w:rFonts w:ascii="Palatino" w:eastAsia="Times New Roman" w:hAnsi="Palatino"/>
                <w:color w:val="000000"/>
                <w:sz w:val="20"/>
              </w:rPr>
              <w:t>0.32</w:t>
            </w:r>
          </w:p>
        </w:tc>
        <w:tc>
          <w:tcPr>
            <w:tcW w:w="1320" w:type="dxa"/>
            <w:tcBorders>
              <w:top w:val="nil"/>
              <w:left w:val="nil"/>
              <w:bottom w:val="nil"/>
              <w:right w:val="nil"/>
            </w:tcBorders>
            <w:shd w:val="clear" w:color="auto" w:fill="auto"/>
            <w:noWrap/>
            <w:vAlign w:val="bottom"/>
            <w:hideMark/>
          </w:tcPr>
          <w:p w14:paraId="23A87E45" w14:textId="77777777" w:rsidR="001D1F1F" w:rsidRPr="001D1F1F" w:rsidRDefault="001D1F1F" w:rsidP="001D1F1F">
            <w:pPr>
              <w:jc w:val="right"/>
              <w:rPr>
                <w:rFonts w:ascii="Palatino" w:eastAsia="Times New Roman" w:hAnsi="Palatino"/>
                <w:color w:val="000000"/>
                <w:sz w:val="20"/>
              </w:rPr>
            </w:pPr>
            <w:r w:rsidRPr="001D1F1F">
              <w:rPr>
                <w:rFonts w:ascii="Palatino" w:eastAsia="Times New Roman" w:hAnsi="Palatino"/>
                <w:color w:val="000000"/>
                <w:sz w:val="20"/>
              </w:rPr>
              <w:t>-0.22</w:t>
            </w:r>
          </w:p>
        </w:tc>
        <w:tc>
          <w:tcPr>
            <w:tcW w:w="1320" w:type="dxa"/>
            <w:tcBorders>
              <w:top w:val="nil"/>
              <w:left w:val="nil"/>
              <w:bottom w:val="nil"/>
              <w:right w:val="nil"/>
            </w:tcBorders>
            <w:shd w:val="clear" w:color="auto" w:fill="auto"/>
            <w:noWrap/>
            <w:vAlign w:val="bottom"/>
            <w:hideMark/>
          </w:tcPr>
          <w:p w14:paraId="1200EAC5" w14:textId="77777777" w:rsidR="001D1F1F" w:rsidRPr="001D1F1F" w:rsidRDefault="001D1F1F" w:rsidP="001D1F1F">
            <w:pPr>
              <w:jc w:val="right"/>
              <w:rPr>
                <w:rFonts w:ascii="Palatino" w:eastAsia="Times New Roman" w:hAnsi="Palatino"/>
                <w:color w:val="000000"/>
                <w:sz w:val="20"/>
              </w:rPr>
            </w:pPr>
            <w:r w:rsidRPr="001D1F1F">
              <w:rPr>
                <w:rFonts w:ascii="Palatino" w:eastAsia="Times New Roman" w:hAnsi="Palatino"/>
                <w:color w:val="000000"/>
                <w:sz w:val="20"/>
              </w:rPr>
              <w:t>0.16</w:t>
            </w:r>
          </w:p>
        </w:tc>
      </w:tr>
      <w:tr w:rsidR="001D1F1F" w:rsidRPr="001D1F1F" w14:paraId="0C8C3C4B" w14:textId="77777777" w:rsidTr="001D1F1F">
        <w:trPr>
          <w:trHeight w:val="315"/>
        </w:trPr>
        <w:tc>
          <w:tcPr>
            <w:tcW w:w="3432" w:type="dxa"/>
            <w:tcBorders>
              <w:top w:val="nil"/>
              <w:left w:val="nil"/>
              <w:bottom w:val="nil"/>
              <w:right w:val="nil"/>
            </w:tcBorders>
            <w:shd w:val="clear" w:color="auto" w:fill="auto"/>
            <w:noWrap/>
            <w:vAlign w:val="bottom"/>
            <w:hideMark/>
          </w:tcPr>
          <w:p w14:paraId="2721EAE5" w14:textId="77777777" w:rsidR="001D1F1F" w:rsidRPr="001D1F1F" w:rsidRDefault="001D1F1F" w:rsidP="001D1F1F">
            <w:pPr>
              <w:rPr>
                <w:rFonts w:ascii="Palatino" w:eastAsia="Times New Roman" w:hAnsi="Palatino"/>
                <w:color w:val="000000"/>
                <w:sz w:val="20"/>
              </w:rPr>
            </w:pPr>
            <w:r w:rsidRPr="001D1F1F">
              <w:rPr>
                <w:rFonts w:ascii="Palatino" w:eastAsia="Times New Roman" w:hAnsi="Palatino"/>
                <w:color w:val="000000"/>
                <w:sz w:val="20"/>
              </w:rPr>
              <w:t>Female [0-1]</w:t>
            </w:r>
          </w:p>
        </w:tc>
        <w:tc>
          <w:tcPr>
            <w:tcW w:w="1053" w:type="dxa"/>
            <w:tcBorders>
              <w:top w:val="nil"/>
              <w:left w:val="nil"/>
              <w:bottom w:val="nil"/>
              <w:right w:val="nil"/>
            </w:tcBorders>
            <w:shd w:val="clear" w:color="auto" w:fill="auto"/>
            <w:noWrap/>
            <w:vAlign w:val="bottom"/>
            <w:hideMark/>
          </w:tcPr>
          <w:p w14:paraId="5B3D0B89" w14:textId="77777777" w:rsidR="001D1F1F" w:rsidRPr="001D1F1F" w:rsidRDefault="001D1F1F" w:rsidP="001D1F1F">
            <w:pPr>
              <w:jc w:val="right"/>
              <w:rPr>
                <w:rFonts w:ascii="Palatino" w:eastAsia="Times New Roman" w:hAnsi="Palatino"/>
                <w:color w:val="000000"/>
                <w:sz w:val="20"/>
              </w:rPr>
            </w:pPr>
            <w:r w:rsidRPr="001D1F1F">
              <w:rPr>
                <w:rFonts w:ascii="Palatino" w:eastAsia="Times New Roman" w:hAnsi="Palatino"/>
                <w:color w:val="000000"/>
                <w:sz w:val="20"/>
              </w:rPr>
              <w:t>0.10</w:t>
            </w:r>
          </w:p>
        </w:tc>
        <w:tc>
          <w:tcPr>
            <w:tcW w:w="761" w:type="dxa"/>
            <w:tcBorders>
              <w:top w:val="nil"/>
              <w:left w:val="nil"/>
              <w:bottom w:val="nil"/>
              <w:right w:val="nil"/>
            </w:tcBorders>
            <w:shd w:val="clear" w:color="auto" w:fill="auto"/>
            <w:noWrap/>
            <w:vAlign w:val="bottom"/>
            <w:hideMark/>
          </w:tcPr>
          <w:p w14:paraId="4FF07763" w14:textId="77777777" w:rsidR="001D1F1F" w:rsidRPr="001D1F1F" w:rsidRDefault="001D1F1F" w:rsidP="001D1F1F">
            <w:pPr>
              <w:jc w:val="right"/>
              <w:rPr>
                <w:rFonts w:ascii="Palatino" w:eastAsia="Times New Roman" w:hAnsi="Palatino"/>
                <w:color w:val="000000"/>
                <w:sz w:val="20"/>
              </w:rPr>
            </w:pPr>
            <w:r w:rsidRPr="001D1F1F">
              <w:rPr>
                <w:rFonts w:ascii="Palatino" w:eastAsia="Times New Roman" w:hAnsi="Palatino"/>
                <w:color w:val="000000"/>
                <w:sz w:val="20"/>
              </w:rPr>
              <w:t>0.25</w:t>
            </w:r>
          </w:p>
        </w:tc>
        <w:tc>
          <w:tcPr>
            <w:tcW w:w="1320" w:type="dxa"/>
            <w:tcBorders>
              <w:top w:val="nil"/>
              <w:left w:val="nil"/>
              <w:bottom w:val="nil"/>
              <w:right w:val="nil"/>
            </w:tcBorders>
            <w:shd w:val="clear" w:color="auto" w:fill="auto"/>
            <w:noWrap/>
            <w:vAlign w:val="bottom"/>
            <w:hideMark/>
          </w:tcPr>
          <w:p w14:paraId="5720EB07" w14:textId="77777777" w:rsidR="001D1F1F" w:rsidRPr="001D1F1F" w:rsidRDefault="001D1F1F" w:rsidP="001D1F1F">
            <w:pPr>
              <w:jc w:val="right"/>
              <w:rPr>
                <w:rFonts w:ascii="Palatino" w:eastAsia="Times New Roman" w:hAnsi="Palatino"/>
                <w:color w:val="000000"/>
                <w:sz w:val="20"/>
              </w:rPr>
            </w:pPr>
            <w:r w:rsidRPr="001D1F1F">
              <w:rPr>
                <w:rFonts w:ascii="Palatino" w:eastAsia="Times New Roman" w:hAnsi="Palatino"/>
                <w:color w:val="000000"/>
                <w:sz w:val="20"/>
              </w:rPr>
              <w:t>0.10</w:t>
            </w:r>
          </w:p>
        </w:tc>
        <w:tc>
          <w:tcPr>
            <w:tcW w:w="1320" w:type="dxa"/>
            <w:tcBorders>
              <w:top w:val="nil"/>
              <w:left w:val="nil"/>
              <w:bottom w:val="nil"/>
              <w:right w:val="nil"/>
            </w:tcBorders>
            <w:shd w:val="clear" w:color="auto" w:fill="auto"/>
            <w:noWrap/>
            <w:vAlign w:val="bottom"/>
            <w:hideMark/>
          </w:tcPr>
          <w:p w14:paraId="24E5521F" w14:textId="77777777" w:rsidR="001D1F1F" w:rsidRPr="001D1F1F" w:rsidRDefault="001D1F1F" w:rsidP="001D1F1F">
            <w:pPr>
              <w:jc w:val="right"/>
              <w:rPr>
                <w:rFonts w:ascii="Palatino" w:eastAsia="Times New Roman" w:hAnsi="Palatino"/>
                <w:color w:val="000000"/>
                <w:sz w:val="20"/>
              </w:rPr>
            </w:pPr>
            <w:r w:rsidRPr="001D1F1F">
              <w:rPr>
                <w:rFonts w:ascii="Palatino" w:eastAsia="Times New Roman" w:hAnsi="Palatino"/>
                <w:color w:val="000000"/>
                <w:sz w:val="20"/>
              </w:rPr>
              <w:t>0.09</w:t>
            </w:r>
          </w:p>
        </w:tc>
      </w:tr>
      <w:tr w:rsidR="001D1F1F" w:rsidRPr="001D1F1F" w14:paraId="632F5185" w14:textId="77777777" w:rsidTr="001D1F1F">
        <w:trPr>
          <w:trHeight w:val="315"/>
        </w:trPr>
        <w:tc>
          <w:tcPr>
            <w:tcW w:w="3432" w:type="dxa"/>
            <w:tcBorders>
              <w:top w:val="nil"/>
              <w:left w:val="nil"/>
              <w:bottom w:val="nil"/>
              <w:right w:val="nil"/>
            </w:tcBorders>
            <w:shd w:val="clear" w:color="auto" w:fill="auto"/>
            <w:noWrap/>
            <w:vAlign w:val="bottom"/>
            <w:hideMark/>
          </w:tcPr>
          <w:p w14:paraId="7AF1B23B" w14:textId="77777777" w:rsidR="001D1F1F" w:rsidRPr="001D1F1F" w:rsidRDefault="001D1F1F" w:rsidP="001D1F1F">
            <w:pPr>
              <w:rPr>
                <w:rFonts w:ascii="Palatino" w:eastAsia="Times New Roman" w:hAnsi="Palatino"/>
                <w:color w:val="000000"/>
                <w:sz w:val="20"/>
              </w:rPr>
            </w:pPr>
            <w:r w:rsidRPr="001D1F1F">
              <w:rPr>
                <w:rFonts w:ascii="Palatino" w:eastAsia="Times New Roman" w:hAnsi="Palatino"/>
                <w:color w:val="000000"/>
                <w:sz w:val="20"/>
              </w:rPr>
              <w:t>Years of School [7-15]</w:t>
            </w:r>
          </w:p>
        </w:tc>
        <w:tc>
          <w:tcPr>
            <w:tcW w:w="1053" w:type="dxa"/>
            <w:tcBorders>
              <w:top w:val="nil"/>
              <w:left w:val="nil"/>
              <w:bottom w:val="nil"/>
              <w:right w:val="nil"/>
            </w:tcBorders>
            <w:shd w:val="clear" w:color="auto" w:fill="auto"/>
            <w:noWrap/>
            <w:vAlign w:val="bottom"/>
            <w:hideMark/>
          </w:tcPr>
          <w:p w14:paraId="254F68FD" w14:textId="77777777" w:rsidR="001D1F1F" w:rsidRPr="001D1F1F" w:rsidRDefault="001D1F1F" w:rsidP="001D1F1F">
            <w:pPr>
              <w:jc w:val="right"/>
              <w:rPr>
                <w:rFonts w:ascii="Palatino" w:eastAsia="Times New Roman" w:hAnsi="Palatino"/>
                <w:color w:val="000000"/>
                <w:sz w:val="20"/>
              </w:rPr>
            </w:pPr>
            <w:r w:rsidRPr="001D1F1F">
              <w:rPr>
                <w:rFonts w:ascii="Palatino" w:eastAsia="Times New Roman" w:hAnsi="Palatino"/>
                <w:color w:val="000000"/>
                <w:sz w:val="20"/>
              </w:rPr>
              <w:t>0.07</w:t>
            </w:r>
          </w:p>
        </w:tc>
        <w:tc>
          <w:tcPr>
            <w:tcW w:w="761" w:type="dxa"/>
            <w:tcBorders>
              <w:top w:val="nil"/>
              <w:left w:val="nil"/>
              <w:bottom w:val="nil"/>
              <w:right w:val="nil"/>
            </w:tcBorders>
            <w:shd w:val="clear" w:color="auto" w:fill="auto"/>
            <w:noWrap/>
            <w:vAlign w:val="bottom"/>
            <w:hideMark/>
          </w:tcPr>
          <w:p w14:paraId="727B6695" w14:textId="77777777" w:rsidR="001D1F1F" w:rsidRPr="001D1F1F" w:rsidRDefault="001D1F1F" w:rsidP="001D1F1F">
            <w:pPr>
              <w:jc w:val="right"/>
              <w:rPr>
                <w:rFonts w:ascii="Palatino" w:eastAsia="Times New Roman" w:hAnsi="Palatino"/>
                <w:color w:val="000000"/>
                <w:sz w:val="20"/>
              </w:rPr>
            </w:pPr>
            <w:r w:rsidRPr="001D1F1F">
              <w:rPr>
                <w:rFonts w:ascii="Palatino" w:eastAsia="Times New Roman" w:hAnsi="Palatino"/>
                <w:color w:val="000000"/>
                <w:sz w:val="20"/>
              </w:rPr>
              <w:t>0.00</w:t>
            </w:r>
          </w:p>
        </w:tc>
        <w:tc>
          <w:tcPr>
            <w:tcW w:w="1320" w:type="dxa"/>
            <w:tcBorders>
              <w:top w:val="nil"/>
              <w:left w:val="nil"/>
              <w:bottom w:val="nil"/>
              <w:right w:val="nil"/>
            </w:tcBorders>
            <w:shd w:val="clear" w:color="auto" w:fill="auto"/>
            <w:noWrap/>
            <w:vAlign w:val="bottom"/>
            <w:hideMark/>
          </w:tcPr>
          <w:p w14:paraId="031B5692" w14:textId="77777777" w:rsidR="001D1F1F" w:rsidRPr="001D1F1F" w:rsidRDefault="001D1F1F" w:rsidP="001D1F1F">
            <w:pPr>
              <w:jc w:val="right"/>
              <w:rPr>
                <w:rFonts w:ascii="Palatino" w:eastAsia="Times New Roman" w:hAnsi="Palatino"/>
                <w:color w:val="000000"/>
                <w:sz w:val="20"/>
              </w:rPr>
            </w:pPr>
            <w:r w:rsidRPr="001D1F1F">
              <w:rPr>
                <w:rFonts w:ascii="Palatino" w:eastAsia="Times New Roman" w:hAnsi="Palatino"/>
                <w:color w:val="000000"/>
                <w:sz w:val="20"/>
              </w:rPr>
              <w:t>0.04</w:t>
            </w:r>
          </w:p>
        </w:tc>
        <w:tc>
          <w:tcPr>
            <w:tcW w:w="1320" w:type="dxa"/>
            <w:tcBorders>
              <w:top w:val="nil"/>
              <w:left w:val="nil"/>
              <w:bottom w:val="nil"/>
              <w:right w:val="nil"/>
            </w:tcBorders>
            <w:shd w:val="clear" w:color="auto" w:fill="auto"/>
            <w:noWrap/>
            <w:vAlign w:val="bottom"/>
            <w:hideMark/>
          </w:tcPr>
          <w:p w14:paraId="4AD4DD01" w14:textId="77777777" w:rsidR="001D1F1F" w:rsidRPr="001D1F1F" w:rsidRDefault="001D1F1F" w:rsidP="001D1F1F">
            <w:pPr>
              <w:jc w:val="right"/>
              <w:rPr>
                <w:rFonts w:ascii="Palatino" w:eastAsia="Times New Roman" w:hAnsi="Palatino"/>
                <w:color w:val="000000"/>
                <w:sz w:val="20"/>
              </w:rPr>
            </w:pPr>
            <w:r w:rsidRPr="001D1F1F">
              <w:rPr>
                <w:rFonts w:ascii="Palatino" w:eastAsia="Times New Roman" w:hAnsi="Palatino"/>
                <w:color w:val="000000"/>
                <w:sz w:val="20"/>
              </w:rPr>
              <w:t>0.16</w:t>
            </w:r>
          </w:p>
        </w:tc>
      </w:tr>
      <w:tr w:rsidR="001D1F1F" w:rsidRPr="001D1F1F" w14:paraId="6F90FBBE" w14:textId="77777777" w:rsidTr="001D1F1F">
        <w:trPr>
          <w:trHeight w:val="315"/>
        </w:trPr>
        <w:tc>
          <w:tcPr>
            <w:tcW w:w="3432" w:type="dxa"/>
            <w:tcBorders>
              <w:top w:val="nil"/>
              <w:left w:val="nil"/>
              <w:bottom w:val="nil"/>
              <w:right w:val="nil"/>
            </w:tcBorders>
            <w:shd w:val="clear" w:color="auto" w:fill="auto"/>
            <w:noWrap/>
            <w:vAlign w:val="bottom"/>
            <w:hideMark/>
          </w:tcPr>
          <w:p w14:paraId="29574A36" w14:textId="77777777" w:rsidR="001D1F1F" w:rsidRPr="001D1F1F" w:rsidRDefault="001D1F1F" w:rsidP="001D1F1F">
            <w:pPr>
              <w:rPr>
                <w:rFonts w:ascii="Palatino" w:eastAsia="Times New Roman" w:hAnsi="Palatino"/>
                <w:color w:val="000000"/>
                <w:sz w:val="20"/>
              </w:rPr>
            </w:pPr>
            <w:r w:rsidRPr="001D1F1F">
              <w:rPr>
                <w:rFonts w:ascii="Palatino" w:eastAsia="Times New Roman" w:hAnsi="Palatino"/>
                <w:color w:val="000000"/>
                <w:sz w:val="20"/>
              </w:rPr>
              <w:t>Experience [12-42]</w:t>
            </w:r>
          </w:p>
        </w:tc>
        <w:tc>
          <w:tcPr>
            <w:tcW w:w="1053" w:type="dxa"/>
            <w:tcBorders>
              <w:top w:val="nil"/>
              <w:left w:val="nil"/>
              <w:bottom w:val="nil"/>
              <w:right w:val="nil"/>
            </w:tcBorders>
            <w:shd w:val="clear" w:color="auto" w:fill="auto"/>
            <w:noWrap/>
            <w:vAlign w:val="bottom"/>
            <w:hideMark/>
          </w:tcPr>
          <w:p w14:paraId="14C6CCDE" w14:textId="77777777" w:rsidR="001D1F1F" w:rsidRPr="001D1F1F" w:rsidRDefault="001D1F1F" w:rsidP="001D1F1F">
            <w:pPr>
              <w:jc w:val="right"/>
              <w:rPr>
                <w:rFonts w:ascii="Palatino" w:eastAsia="Times New Roman" w:hAnsi="Palatino"/>
                <w:color w:val="000000"/>
                <w:sz w:val="20"/>
              </w:rPr>
            </w:pPr>
            <w:r w:rsidRPr="001D1F1F">
              <w:rPr>
                <w:rFonts w:ascii="Palatino" w:eastAsia="Times New Roman" w:hAnsi="Palatino"/>
                <w:color w:val="000000"/>
                <w:sz w:val="20"/>
              </w:rPr>
              <w:t>0.04</w:t>
            </w:r>
          </w:p>
        </w:tc>
        <w:tc>
          <w:tcPr>
            <w:tcW w:w="761" w:type="dxa"/>
            <w:tcBorders>
              <w:top w:val="nil"/>
              <w:left w:val="nil"/>
              <w:bottom w:val="nil"/>
              <w:right w:val="nil"/>
            </w:tcBorders>
            <w:shd w:val="clear" w:color="auto" w:fill="auto"/>
            <w:noWrap/>
            <w:vAlign w:val="bottom"/>
            <w:hideMark/>
          </w:tcPr>
          <w:p w14:paraId="29AE0C8F" w14:textId="77777777" w:rsidR="001D1F1F" w:rsidRPr="001D1F1F" w:rsidRDefault="001D1F1F" w:rsidP="001D1F1F">
            <w:pPr>
              <w:jc w:val="right"/>
              <w:rPr>
                <w:rFonts w:ascii="Palatino" w:eastAsia="Times New Roman" w:hAnsi="Palatino"/>
                <w:color w:val="000000"/>
                <w:sz w:val="20"/>
              </w:rPr>
            </w:pPr>
            <w:r w:rsidRPr="001D1F1F">
              <w:rPr>
                <w:rFonts w:ascii="Palatino" w:eastAsia="Times New Roman" w:hAnsi="Palatino"/>
                <w:color w:val="000000"/>
                <w:sz w:val="20"/>
              </w:rPr>
              <w:t>0.10</w:t>
            </w:r>
          </w:p>
        </w:tc>
        <w:tc>
          <w:tcPr>
            <w:tcW w:w="1320" w:type="dxa"/>
            <w:tcBorders>
              <w:top w:val="nil"/>
              <w:left w:val="nil"/>
              <w:bottom w:val="nil"/>
              <w:right w:val="nil"/>
            </w:tcBorders>
            <w:shd w:val="clear" w:color="auto" w:fill="auto"/>
            <w:noWrap/>
            <w:vAlign w:val="bottom"/>
            <w:hideMark/>
          </w:tcPr>
          <w:p w14:paraId="15248E5D" w14:textId="77777777" w:rsidR="001D1F1F" w:rsidRPr="001D1F1F" w:rsidRDefault="001D1F1F" w:rsidP="001D1F1F">
            <w:pPr>
              <w:jc w:val="right"/>
              <w:rPr>
                <w:rFonts w:ascii="Palatino" w:eastAsia="Times New Roman" w:hAnsi="Palatino"/>
                <w:color w:val="000000"/>
                <w:sz w:val="20"/>
              </w:rPr>
            </w:pPr>
            <w:r w:rsidRPr="001D1F1F">
              <w:rPr>
                <w:rFonts w:ascii="Palatino" w:eastAsia="Times New Roman" w:hAnsi="Palatino"/>
                <w:color w:val="000000"/>
                <w:sz w:val="20"/>
              </w:rPr>
              <w:t>0.14</w:t>
            </w:r>
          </w:p>
        </w:tc>
        <w:tc>
          <w:tcPr>
            <w:tcW w:w="1320" w:type="dxa"/>
            <w:tcBorders>
              <w:top w:val="nil"/>
              <w:left w:val="nil"/>
              <w:bottom w:val="nil"/>
              <w:right w:val="nil"/>
            </w:tcBorders>
            <w:shd w:val="clear" w:color="auto" w:fill="auto"/>
            <w:noWrap/>
            <w:vAlign w:val="bottom"/>
            <w:hideMark/>
          </w:tcPr>
          <w:p w14:paraId="3676330B" w14:textId="77777777" w:rsidR="001D1F1F" w:rsidRPr="001D1F1F" w:rsidRDefault="001D1F1F" w:rsidP="001D1F1F">
            <w:pPr>
              <w:jc w:val="right"/>
              <w:rPr>
                <w:rFonts w:ascii="Palatino" w:eastAsia="Times New Roman" w:hAnsi="Palatino"/>
                <w:color w:val="000000"/>
                <w:sz w:val="20"/>
              </w:rPr>
            </w:pPr>
            <w:r w:rsidRPr="001D1F1F">
              <w:rPr>
                <w:rFonts w:ascii="Palatino" w:eastAsia="Times New Roman" w:hAnsi="Palatino"/>
                <w:color w:val="000000"/>
                <w:sz w:val="20"/>
              </w:rPr>
              <w:t>0.04</w:t>
            </w:r>
          </w:p>
        </w:tc>
      </w:tr>
      <w:tr w:rsidR="001D1F1F" w:rsidRPr="001D1F1F" w14:paraId="60FB2B05" w14:textId="77777777" w:rsidTr="001D1F1F">
        <w:trPr>
          <w:trHeight w:val="315"/>
        </w:trPr>
        <w:tc>
          <w:tcPr>
            <w:tcW w:w="3432" w:type="dxa"/>
            <w:tcBorders>
              <w:top w:val="nil"/>
              <w:left w:val="nil"/>
              <w:bottom w:val="nil"/>
              <w:right w:val="nil"/>
            </w:tcBorders>
            <w:shd w:val="clear" w:color="auto" w:fill="auto"/>
            <w:noWrap/>
            <w:vAlign w:val="bottom"/>
            <w:hideMark/>
          </w:tcPr>
          <w:p w14:paraId="2816A48E" w14:textId="77777777" w:rsidR="001D1F1F" w:rsidRPr="001D1F1F" w:rsidRDefault="001D1F1F" w:rsidP="001D1F1F">
            <w:pPr>
              <w:rPr>
                <w:rFonts w:ascii="Palatino" w:eastAsia="Times New Roman" w:hAnsi="Palatino"/>
                <w:color w:val="000000"/>
                <w:sz w:val="20"/>
              </w:rPr>
            </w:pPr>
            <w:r w:rsidRPr="001D1F1F">
              <w:rPr>
                <w:rFonts w:ascii="Palatino" w:eastAsia="Times New Roman" w:hAnsi="Palatino"/>
                <w:color w:val="000000"/>
                <w:sz w:val="20"/>
              </w:rPr>
              <w:t>Experience^2</w:t>
            </w:r>
          </w:p>
        </w:tc>
        <w:tc>
          <w:tcPr>
            <w:tcW w:w="1053" w:type="dxa"/>
            <w:tcBorders>
              <w:top w:val="nil"/>
              <w:left w:val="nil"/>
              <w:bottom w:val="nil"/>
              <w:right w:val="nil"/>
            </w:tcBorders>
            <w:shd w:val="clear" w:color="auto" w:fill="auto"/>
            <w:noWrap/>
            <w:vAlign w:val="bottom"/>
            <w:hideMark/>
          </w:tcPr>
          <w:p w14:paraId="07B3B13C" w14:textId="77777777" w:rsidR="001D1F1F" w:rsidRPr="001D1F1F" w:rsidRDefault="001D1F1F" w:rsidP="001D1F1F">
            <w:pPr>
              <w:jc w:val="right"/>
              <w:rPr>
                <w:rFonts w:ascii="Palatino" w:eastAsia="Times New Roman" w:hAnsi="Palatino"/>
                <w:color w:val="000000"/>
                <w:sz w:val="20"/>
              </w:rPr>
            </w:pPr>
            <w:r w:rsidRPr="001D1F1F">
              <w:rPr>
                <w:rFonts w:ascii="Palatino" w:eastAsia="Times New Roman" w:hAnsi="Palatino"/>
                <w:color w:val="000000"/>
                <w:sz w:val="20"/>
              </w:rPr>
              <w:t>-0.001</w:t>
            </w:r>
          </w:p>
        </w:tc>
        <w:tc>
          <w:tcPr>
            <w:tcW w:w="761" w:type="dxa"/>
            <w:tcBorders>
              <w:top w:val="nil"/>
              <w:left w:val="nil"/>
              <w:bottom w:val="nil"/>
              <w:right w:val="nil"/>
            </w:tcBorders>
            <w:shd w:val="clear" w:color="auto" w:fill="auto"/>
            <w:noWrap/>
            <w:vAlign w:val="bottom"/>
            <w:hideMark/>
          </w:tcPr>
          <w:p w14:paraId="13A2EF84" w14:textId="77777777" w:rsidR="001D1F1F" w:rsidRPr="001D1F1F" w:rsidRDefault="001D1F1F" w:rsidP="001D1F1F">
            <w:pPr>
              <w:jc w:val="right"/>
              <w:rPr>
                <w:rFonts w:ascii="Palatino" w:eastAsia="Times New Roman" w:hAnsi="Palatino"/>
                <w:color w:val="000000"/>
                <w:sz w:val="20"/>
              </w:rPr>
            </w:pPr>
            <w:r w:rsidRPr="001D1F1F">
              <w:rPr>
                <w:rFonts w:ascii="Palatino" w:eastAsia="Times New Roman" w:hAnsi="Palatino"/>
                <w:color w:val="000000"/>
                <w:sz w:val="20"/>
              </w:rPr>
              <w:t>0.17</w:t>
            </w:r>
          </w:p>
        </w:tc>
        <w:tc>
          <w:tcPr>
            <w:tcW w:w="1320" w:type="dxa"/>
            <w:tcBorders>
              <w:top w:val="nil"/>
              <w:left w:val="nil"/>
              <w:bottom w:val="nil"/>
              <w:right w:val="nil"/>
            </w:tcBorders>
            <w:shd w:val="clear" w:color="auto" w:fill="auto"/>
            <w:noWrap/>
            <w:vAlign w:val="bottom"/>
            <w:hideMark/>
          </w:tcPr>
          <w:p w14:paraId="6CCB4E94" w14:textId="77777777" w:rsidR="001D1F1F" w:rsidRPr="001D1F1F" w:rsidRDefault="001D1F1F" w:rsidP="001D1F1F">
            <w:pPr>
              <w:jc w:val="right"/>
              <w:rPr>
                <w:rFonts w:ascii="Palatino" w:eastAsia="Times New Roman" w:hAnsi="Palatino"/>
                <w:color w:val="000000"/>
                <w:sz w:val="20"/>
              </w:rPr>
            </w:pPr>
            <w:r w:rsidRPr="001D1F1F">
              <w:rPr>
                <w:rFonts w:ascii="Palatino" w:eastAsia="Times New Roman" w:hAnsi="Palatino"/>
                <w:color w:val="000000"/>
                <w:sz w:val="20"/>
              </w:rPr>
              <w:t>-0.002</w:t>
            </w:r>
          </w:p>
        </w:tc>
        <w:tc>
          <w:tcPr>
            <w:tcW w:w="1320" w:type="dxa"/>
            <w:tcBorders>
              <w:top w:val="nil"/>
              <w:left w:val="nil"/>
              <w:bottom w:val="nil"/>
              <w:right w:val="nil"/>
            </w:tcBorders>
            <w:shd w:val="clear" w:color="auto" w:fill="auto"/>
            <w:noWrap/>
            <w:vAlign w:val="bottom"/>
            <w:hideMark/>
          </w:tcPr>
          <w:p w14:paraId="4E926360" w14:textId="77777777" w:rsidR="001D1F1F" w:rsidRPr="001D1F1F" w:rsidRDefault="001D1F1F" w:rsidP="001D1F1F">
            <w:pPr>
              <w:jc w:val="right"/>
              <w:rPr>
                <w:rFonts w:ascii="Palatino" w:eastAsia="Times New Roman" w:hAnsi="Palatino"/>
                <w:color w:val="000000"/>
                <w:sz w:val="20"/>
              </w:rPr>
            </w:pPr>
            <w:r w:rsidRPr="001D1F1F">
              <w:rPr>
                <w:rFonts w:ascii="Palatino" w:eastAsia="Times New Roman" w:hAnsi="Palatino"/>
                <w:color w:val="000000"/>
                <w:sz w:val="20"/>
              </w:rPr>
              <w:t>0.02</w:t>
            </w:r>
          </w:p>
        </w:tc>
      </w:tr>
      <w:tr w:rsidR="001D1F1F" w:rsidRPr="001D1F1F" w14:paraId="2B0BB334" w14:textId="77777777" w:rsidTr="001D1F1F">
        <w:trPr>
          <w:trHeight w:val="315"/>
        </w:trPr>
        <w:tc>
          <w:tcPr>
            <w:tcW w:w="3432" w:type="dxa"/>
            <w:tcBorders>
              <w:top w:val="nil"/>
              <w:left w:val="nil"/>
              <w:bottom w:val="nil"/>
              <w:right w:val="nil"/>
            </w:tcBorders>
            <w:shd w:val="clear" w:color="auto" w:fill="auto"/>
            <w:noWrap/>
            <w:vAlign w:val="bottom"/>
            <w:hideMark/>
          </w:tcPr>
          <w:p w14:paraId="1EAE5428" w14:textId="77777777" w:rsidR="001D1F1F" w:rsidRPr="001D1F1F" w:rsidRDefault="001D1F1F" w:rsidP="001D1F1F">
            <w:pPr>
              <w:rPr>
                <w:rFonts w:ascii="Palatino" w:eastAsia="Times New Roman" w:hAnsi="Palatino"/>
                <w:color w:val="000000"/>
                <w:sz w:val="20"/>
              </w:rPr>
            </w:pPr>
            <w:r w:rsidRPr="001D1F1F">
              <w:rPr>
                <w:rFonts w:ascii="Palatino" w:eastAsia="Times New Roman" w:hAnsi="Palatino"/>
                <w:color w:val="000000"/>
                <w:sz w:val="20"/>
              </w:rPr>
              <w:t>HH Father Had Professional Job [0-1]</w:t>
            </w:r>
          </w:p>
        </w:tc>
        <w:tc>
          <w:tcPr>
            <w:tcW w:w="1053" w:type="dxa"/>
            <w:tcBorders>
              <w:top w:val="nil"/>
              <w:left w:val="nil"/>
              <w:bottom w:val="nil"/>
              <w:right w:val="nil"/>
            </w:tcBorders>
            <w:shd w:val="clear" w:color="auto" w:fill="auto"/>
            <w:noWrap/>
            <w:vAlign w:val="bottom"/>
            <w:hideMark/>
          </w:tcPr>
          <w:p w14:paraId="20DF473E" w14:textId="77777777" w:rsidR="001D1F1F" w:rsidRPr="001D1F1F" w:rsidRDefault="001D1F1F" w:rsidP="001D1F1F">
            <w:pPr>
              <w:jc w:val="right"/>
              <w:rPr>
                <w:rFonts w:ascii="Palatino" w:eastAsia="Times New Roman" w:hAnsi="Palatino"/>
                <w:color w:val="000000"/>
                <w:sz w:val="20"/>
              </w:rPr>
            </w:pPr>
            <w:r w:rsidRPr="001D1F1F">
              <w:rPr>
                <w:rFonts w:ascii="Palatino" w:eastAsia="Times New Roman" w:hAnsi="Palatino"/>
                <w:color w:val="000000"/>
                <w:sz w:val="20"/>
              </w:rPr>
              <w:t>0.10</w:t>
            </w:r>
          </w:p>
        </w:tc>
        <w:tc>
          <w:tcPr>
            <w:tcW w:w="761" w:type="dxa"/>
            <w:tcBorders>
              <w:top w:val="nil"/>
              <w:left w:val="nil"/>
              <w:bottom w:val="nil"/>
              <w:right w:val="nil"/>
            </w:tcBorders>
            <w:shd w:val="clear" w:color="auto" w:fill="auto"/>
            <w:noWrap/>
            <w:vAlign w:val="bottom"/>
            <w:hideMark/>
          </w:tcPr>
          <w:p w14:paraId="30BCDEA8" w14:textId="77777777" w:rsidR="001D1F1F" w:rsidRPr="001D1F1F" w:rsidRDefault="001D1F1F" w:rsidP="001D1F1F">
            <w:pPr>
              <w:jc w:val="right"/>
              <w:rPr>
                <w:rFonts w:ascii="Palatino" w:eastAsia="Times New Roman" w:hAnsi="Palatino"/>
                <w:color w:val="000000"/>
                <w:sz w:val="20"/>
              </w:rPr>
            </w:pPr>
            <w:r w:rsidRPr="001D1F1F">
              <w:rPr>
                <w:rFonts w:ascii="Palatino" w:eastAsia="Times New Roman" w:hAnsi="Palatino"/>
                <w:color w:val="000000"/>
                <w:sz w:val="20"/>
              </w:rPr>
              <w:t>0.22</w:t>
            </w:r>
          </w:p>
        </w:tc>
        <w:tc>
          <w:tcPr>
            <w:tcW w:w="1320" w:type="dxa"/>
            <w:tcBorders>
              <w:top w:val="nil"/>
              <w:left w:val="nil"/>
              <w:bottom w:val="nil"/>
              <w:right w:val="nil"/>
            </w:tcBorders>
            <w:shd w:val="clear" w:color="auto" w:fill="auto"/>
            <w:noWrap/>
            <w:vAlign w:val="bottom"/>
            <w:hideMark/>
          </w:tcPr>
          <w:p w14:paraId="58B6914C" w14:textId="77777777" w:rsidR="001D1F1F" w:rsidRPr="001D1F1F" w:rsidRDefault="001D1F1F" w:rsidP="001D1F1F">
            <w:pPr>
              <w:jc w:val="right"/>
              <w:rPr>
                <w:rFonts w:ascii="Palatino" w:eastAsia="Times New Roman" w:hAnsi="Palatino"/>
                <w:color w:val="000000"/>
                <w:sz w:val="20"/>
              </w:rPr>
            </w:pPr>
            <w:r w:rsidRPr="001D1F1F">
              <w:rPr>
                <w:rFonts w:ascii="Palatino" w:eastAsia="Times New Roman" w:hAnsi="Palatino"/>
                <w:color w:val="000000"/>
                <w:sz w:val="20"/>
              </w:rPr>
              <w:t>0.06</w:t>
            </w:r>
          </w:p>
        </w:tc>
        <w:tc>
          <w:tcPr>
            <w:tcW w:w="1320" w:type="dxa"/>
            <w:tcBorders>
              <w:top w:val="nil"/>
              <w:left w:val="nil"/>
              <w:bottom w:val="nil"/>
              <w:right w:val="nil"/>
            </w:tcBorders>
            <w:shd w:val="clear" w:color="auto" w:fill="auto"/>
            <w:noWrap/>
            <w:vAlign w:val="bottom"/>
            <w:hideMark/>
          </w:tcPr>
          <w:p w14:paraId="6EF0E846" w14:textId="77777777" w:rsidR="001D1F1F" w:rsidRPr="001D1F1F" w:rsidRDefault="001D1F1F" w:rsidP="001D1F1F">
            <w:pPr>
              <w:jc w:val="right"/>
              <w:rPr>
                <w:rFonts w:ascii="Palatino" w:eastAsia="Times New Roman" w:hAnsi="Palatino"/>
                <w:color w:val="000000"/>
                <w:sz w:val="20"/>
              </w:rPr>
            </w:pPr>
            <w:r w:rsidRPr="001D1F1F">
              <w:rPr>
                <w:rFonts w:ascii="Palatino" w:eastAsia="Times New Roman" w:hAnsi="Palatino"/>
                <w:color w:val="000000"/>
                <w:sz w:val="20"/>
              </w:rPr>
              <w:t>0.63</w:t>
            </w:r>
          </w:p>
        </w:tc>
      </w:tr>
      <w:tr w:rsidR="001D1F1F" w:rsidRPr="001D1F1F" w14:paraId="2672FBDE" w14:textId="77777777" w:rsidTr="001D1F1F">
        <w:trPr>
          <w:trHeight w:val="315"/>
        </w:trPr>
        <w:tc>
          <w:tcPr>
            <w:tcW w:w="3432" w:type="dxa"/>
            <w:tcBorders>
              <w:top w:val="nil"/>
              <w:left w:val="nil"/>
              <w:bottom w:val="nil"/>
              <w:right w:val="nil"/>
            </w:tcBorders>
            <w:shd w:val="clear" w:color="auto" w:fill="auto"/>
            <w:noWrap/>
            <w:vAlign w:val="bottom"/>
            <w:hideMark/>
          </w:tcPr>
          <w:p w14:paraId="7AE68969" w14:textId="77777777" w:rsidR="001D1F1F" w:rsidRPr="001D1F1F" w:rsidRDefault="001D1F1F" w:rsidP="001D1F1F">
            <w:pPr>
              <w:rPr>
                <w:rFonts w:ascii="Palatino" w:eastAsia="Times New Roman" w:hAnsi="Palatino"/>
                <w:color w:val="000000"/>
                <w:sz w:val="20"/>
              </w:rPr>
            </w:pPr>
            <w:r w:rsidRPr="001D1F1F">
              <w:rPr>
                <w:rFonts w:ascii="Palatino" w:eastAsia="Times New Roman" w:hAnsi="Palatino"/>
                <w:color w:val="000000"/>
                <w:sz w:val="20"/>
              </w:rPr>
              <w:t>Fluent in Mandarin [0-1]</w:t>
            </w:r>
          </w:p>
        </w:tc>
        <w:tc>
          <w:tcPr>
            <w:tcW w:w="1053" w:type="dxa"/>
            <w:tcBorders>
              <w:top w:val="nil"/>
              <w:left w:val="nil"/>
              <w:bottom w:val="nil"/>
              <w:right w:val="nil"/>
            </w:tcBorders>
            <w:shd w:val="clear" w:color="auto" w:fill="auto"/>
            <w:noWrap/>
            <w:vAlign w:val="bottom"/>
            <w:hideMark/>
          </w:tcPr>
          <w:p w14:paraId="793271D5" w14:textId="77777777" w:rsidR="001D1F1F" w:rsidRPr="001D1F1F" w:rsidRDefault="001D1F1F" w:rsidP="001D1F1F">
            <w:pPr>
              <w:jc w:val="right"/>
              <w:rPr>
                <w:rFonts w:ascii="Palatino" w:eastAsia="Times New Roman" w:hAnsi="Palatino"/>
                <w:color w:val="000000"/>
                <w:sz w:val="20"/>
              </w:rPr>
            </w:pPr>
            <w:r w:rsidRPr="001D1F1F">
              <w:rPr>
                <w:rFonts w:ascii="Palatino" w:eastAsia="Times New Roman" w:hAnsi="Palatino"/>
                <w:color w:val="000000"/>
                <w:sz w:val="20"/>
              </w:rPr>
              <w:t>-0.07</w:t>
            </w:r>
          </w:p>
        </w:tc>
        <w:tc>
          <w:tcPr>
            <w:tcW w:w="761" w:type="dxa"/>
            <w:tcBorders>
              <w:top w:val="nil"/>
              <w:left w:val="nil"/>
              <w:bottom w:val="nil"/>
              <w:right w:val="nil"/>
            </w:tcBorders>
            <w:shd w:val="clear" w:color="auto" w:fill="auto"/>
            <w:noWrap/>
            <w:vAlign w:val="bottom"/>
            <w:hideMark/>
          </w:tcPr>
          <w:p w14:paraId="1F45FFC7" w14:textId="77777777" w:rsidR="001D1F1F" w:rsidRPr="001D1F1F" w:rsidRDefault="001D1F1F" w:rsidP="001D1F1F">
            <w:pPr>
              <w:jc w:val="right"/>
              <w:rPr>
                <w:rFonts w:ascii="Palatino" w:eastAsia="Times New Roman" w:hAnsi="Palatino"/>
                <w:color w:val="000000"/>
                <w:sz w:val="20"/>
              </w:rPr>
            </w:pPr>
            <w:r w:rsidRPr="001D1F1F">
              <w:rPr>
                <w:rFonts w:ascii="Palatino" w:eastAsia="Times New Roman" w:hAnsi="Palatino"/>
                <w:color w:val="000000"/>
                <w:sz w:val="20"/>
              </w:rPr>
              <w:t>0.48</w:t>
            </w:r>
          </w:p>
        </w:tc>
        <w:tc>
          <w:tcPr>
            <w:tcW w:w="1320" w:type="dxa"/>
            <w:tcBorders>
              <w:top w:val="nil"/>
              <w:left w:val="nil"/>
              <w:bottom w:val="nil"/>
              <w:right w:val="nil"/>
            </w:tcBorders>
            <w:shd w:val="clear" w:color="auto" w:fill="auto"/>
            <w:noWrap/>
            <w:vAlign w:val="bottom"/>
            <w:hideMark/>
          </w:tcPr>
          <w:p w14:paraId="5B723176" w14:textId="77777777" w:rsidR="001D1F1F" w:rsidRPr="001D1F1F" w:rsidRDefault="001D1F1F" w:rsidP="001D1F1F">
            <w:pPr>
              <w:jc w:val="right"/>
              <w:rPr>
                <w:rFonts w:ascii="Palatino" w:eastAsia="Times New Roman" w:hAnsi="Palatino"/>
                <w:color w:val="000000"/>
                <w:sz w:val="20"/>
              </w:rPr>
            </w:pPr>
            <w:r w:rsidRPr="001D1F1F">
              <w:rPr>
                <w:rFonts w:ascii="Palatino" w:eastAsia="Times New Roman" w:hAnsi="Palatino"/>
                <w:color w:val="000000"/>
                <w:sz w:val="20"/>
              </w:rPr>
              <w:t>-0.15</w:t>
            </w:r>
          </w:p>
        </w:tc>
        <w:tc>
          <w:tcPr>
            <w:tcW w:w="1320" w:type="dxa"/>
            <w:tcBorders>
              <w:top w:val="nil"/>
              <w:left w:val="nil"/>
              <w:bottom w:val="nil"/>
              <w:right w:val="nil"/>
            </w:tcBorders>
            <w:shd w:val="clear" w:color="auto" w:fill="auto"/>
            <w:noWrap/>
            <w:vAlign w:val="bottom"/>
            <w:hideMark/>
          </w:tcPr>
          <w:p w14:paraId="46E0503D" w14:textId="77777777" w:rsidR="001D1F1F" w:rsidRPr="001D1F1F" w:rsidRDefault="001D1F1F" w:rsidP="001D1F1F">
            <w:pPr>
              <w:jc w:val="right"/>
              <w:rPr>
                <w:rFonts w:ascii="Palatino" w:eastAsia="Times New Roman" w:hAnsi="Palatino"/>
                <w:color w:val="000000"/>
                <w:sz w:val="20"/>
              </w:rPr>
            </w:pPr>
            <w:r w:rsidRPr="001D1F1F">
              <w:rPr>
                <w:rFonts w:ascii="Palatino" w:eastAsia="Times New Roman" w:hAnsi="Palatino"/>
                <w:color w:val="000000"/>
                <w:sz w:val="20"/>
              </w:rPr>
              <w:t>0.25</w:t>
            </w:r>
          </w:p>
        </w:tc>
      </w:tr>
      <w:tr w:rsidR="001D1F1F" w:rsidRPr="001D1F1F" w14:paraId="54D1C0DE" w14:textId="77777777" w:rsidTr="001D1F1F">
        <w:trPr>
          <w:trHeight w:val="315"/>
        </w:trPr>
        <w:tc>
          <w:tcPr>
            <w:tcW w:w="3432" w:type="dxa"/>
            <w:tcBorders>
              <w:top w:val="nil"/>
              <w:left w:val="nil"/>
              <w:bottom w:val="nil"/>
              <w:right w:val="nil"/>
            </w:tcBorders>
            <w:shd w:val="clear" w:color="auto" w:fill="auto"/>
            <w:noWrap/>
            <w:vAlign w:val="bottom"/>
            <w:hideMark/>
          </w:tcPr>
          <w:p w14:paraId="243546F9" w14:textId="77777777" w:rsidR="001D1F1F" w:rsidRPr="001D1F1F" w:rsidRDefault="001D1F1F" w:rsidP="001D1F1F">
            <w:pPr>
              <w:rPr>
                <w:rFonts w:ascii="Palatino" w:eastAsia="Times New Roman" w:hAnsi="Palatino"/>
                <w:color w:val="000000"/>
                <w:sz w:val="20"/>
              </w:rPr>
            </w:pPr>
            <w:r w:rsidRPr="001D1F1F">
              <w:rPr>
                <w:rFonts w:ascii="Palatino" w:eastAsia="Times New Roman" w:hAnsi="Palatino"/>
                <w:color w:val="000000"/>
                <w:sz w:val="20"/>
              </w:rPr>
              <w:t>Party Member [0-1]</w:t>
            </w:r>
          </w:p>
        </w:tc>
        <w:tc>
          <w:tcPr>
            <w:tcW w:w="1053" w:type="dxa"/>
            <w:tcBorders>
              <w:top w:val="nil"/>
              <w:left w:val="nil"/>
              <w:bottom w:val="nil"/>
              <w:right w:val="nil"/>
            </w:tcBorders>
            <w:shd w:val="clear" w:color="auto" w:fill="auto"/>
            <w:noWrap/>
            <w:vAlign w:val="bottom"/>
            <w:hideMark/>
          </w:tcPr>
          <w:p w14:paraId="2AF07156" w14:textId="77777777" w:rsidR="001D1F1F" w:rsidRPr="001D1F1F" w:rsidRDefault="001D1F1F" w:rsidP="001D1F1F">
            <w:pPr>
              <w:jc w:val="right"/>
              <w:rPr>
                <w:rFonts w:ascii="Palatino" w:eastAsia="Times New Roman" w:hAnsi="Palatino"/>
                <w:color w:val="000000"/>
                <w:sz w:val="20"/>
              </w:rPr>
            </w:pPr>
            <w:r w:rsidRPr="001D1F1F">
              <w:rPr>
                <w:rFonts w:ascii="Palatino" w:eastAsia="Times New Roman" w:hAnsi="Palatino"/>
                <w:color w:val="000000"/>
                <w:sz w:val="20"/>
              </w:rPr>
              <w:t>0.19</w:t>
            </w:r>
          </w:p>
        </w:tc>
        <w:tc>
          <w:tcPr>
            <w:tcW w:w="761" w:type="dxa"/>
            <w:tcBorders>
              <w:top w:val="nil"/>
              <w:left w:val="nil"/>
              <w:bottom w:val="nil"/>
              <w:right w:val="nil"/>
            </w:tcBorders>
            <w:shd w:val="clear" w:color="auto" w:fill="auto"/>
            <w:noWrap/>
            <w:vAlign w:val="bottom"/>
            <w:hideMark/>
          </w:tcPr>
          <w:p w14:paraId="6538B087" w14:textId="77777777" w:rsidR="001D1F1F" w:rsidRPr="001D1F1F" w:rsidRDefault="001D1F1F" w:rsidP="001D1F1F">
            <w:pPr>
              <w:jc w:val="right"/>
              <w:rPr>
                <w:rFonts w:ascii="Palatino" w:eastAsia="Times New Roman" w:hAnsi="Palatino"/>
                <w:color w:val="000000"/>
                <w:sz w:val="20"/>
              </w:rPr>
            </w:pPr>
            <w:r w:rsidRPr="001D1F1F">
              <w:rPr>
                <w:rFonts w:ascii="Palatino" w:eastAsia="Times New Roman" w:hAnsi="Palatino"/>
                <w:color w:val="000000"/>
                <w:sz w:val="20"/>
              </w:rPr>
              <w:t>0.03</w:t>
            </w:r>
          </w:p>
        </w:tc>
        <w:tc>
          <w:tcPr>
            <w:tcW w:w="1320" w:type="dxa"/>
            <w:tcBorders>
              <w:top w:val="nil"/>
              <w:left w:val="nil"/>
              <w:bottom w:val="nil"/>
              <w:right w:val="nil"/>
            </w:tcBorders>
            <w:shd w:val="clear" w:color="auto" w:fill="auto"/>
            <w:noWrap/>
            <w:vAlign w:val="bottom"/>
            <w:hideMark/>
          </w:tcPr>
          <w:p w14:paraId="4AD92567" w14:textId="77777777" w:rsidR="001D1F1F" w:rsidRPr="001D1F1F" w:rsidRDefault="001D1F1F" w:rsidP="001D1F1F">
            <w:pPr>
              <w:jc w:val="right"/>
              <w:rPr>
                <w:rFonts w:ascii="Palatino" w:eastAsia="Times New Roman" w:hAnsi="Palatino"/>
                <w:color w:val="000000"/>
                <w:sz w:val="20"/>
              </w:rPr>
            </w:pPr>
            <w:r w:rsidRPr="001D1F1F">
              <w:rPr>
                <w:rFonts w:ascii="Palatino" w:eastAsia="Times New Roman" w:hAnsi="Palatino"/>
                <w:color w:val="000000"/>
                <w:sz w:val="20"/>
              </w:rPr>
              <w:t>-0.10</w:t>
            </w:r>
          </w:p>
        </w:tc>
        <w:tc>
          <w:tcPr>
            <w:tcW w:w="1320" w:type="dxa"/>
            <w:tcBorders>
              <w:top w:val="nil"/>
              <w:left w:val="nil"/>
              <w:bottom w:val="nil"/>
              <w:right w:val="nil"/>
            </w:tcBorders>
            <w:shd w:val="clear" w:color="auto" w:fill="auto"/>
            <w:noWrap/>
            <w:vAlign w:val="bottom"/>
            <w:hideMark/>
          </w:tcPr>
          <w:p w14:paraId="077CABA6" w14:textId="77777777" w:rsidR="001D1F1F" w:rsidRPr="001D1F1F" w:rsidRDefault="001D1F1F" w:rsidP="001D1F1F">
            <w:pPr>
              <w:jc w:val="right"/>
              <w:rPr>
                <w:rFonts w:ascii="Palatino" w:eastAsia="Times New Roman" w:hAnsi="Palatino"/>
                <w:color w:val="000000"/>
                <w:sz w:val="20"/>
              </w:rPr>
            </w:pPr>
            <w:r w:rsidRPr="001D1F1F">
              <w:rPr>
                <w:rFonts w:ascii="Palatino" w:eastAsia="Times New Roman" w:hAnsi="Palatino"/>
                <w:color w:val="000000"/>
                <w:sz w:val="20"/>
              </w:rPr>
              <w:t>0.47</w:t>
            </w:r>
          </w:p>
        </w:tc>
      </w:tr>
      <w:tr w:rsidR="001D1F1F" w:rsidRPr="001D1F1F" w14:paraId="1993E55A" w14:textId="77777777" w:rsidTr="001D1F1F">
        <w:trPr>
          <w:trHeight w:val="315"/>
        </w:trPr>
        <w:tc>
          <w:tcPr>
            <w:tcW w:w="5246" w:type="dxa"/>
            <w:gridSpan w:val="3"/>
            <w:tcBorders>
              <w:top w:val="nil"/>
              <w:left w:val="nil"/>
              <w:bottom w:val="nil"/>
              <w:right w:val="nil"/>
            </w:tcBorders>
            <w:shd w:val="clear" w:color="auto" w:fill="auto"/>
            <w:noWrap/>
            <w:vAlign w:val="bottom"/>
            <w:hideMark/>
          </w:tcPr>
          <w:p w14:paraId="0DE0DC05" w14:textId="77777777" w:rsidR="001D1F1F" w:rsidRPr="001D1F1F" w:rsidRDefault="001D1F1F" w:rsidP="001D1F1F">
            <w:pPr>
              <w:rPr>
                <w:rFonts w:ascii="Palatino" w:eastAsia="Times New Roman" w:hAnsi="Palatino"/>
                <w:i/>
                <w:iCs/>
                <w:color w:val="000000"/>
                <w:sz w:val="20"/>
              </w:rPr>
            </w:pPr>
            <w:r w:rsidRPr="001D1F1F">
              <w:rPr>
                <w:rFonts w:ascii="Palatino" w:eastAsia="Times New Roman" w:hAnsi="Palatino"/>
                <w:i/>
                <w:iCs/>
                <w:color w:val="000000"/>
                <w:sz w:val="20"/>
              </w:rPr>
              <w:t>Province Dummies Available Upon Request</w:t>
            </w:r>
          </w:p>
        </w:tc>
        <w:tc>
          <w:tcPr>
            <w:tcW w:w="1320" w:type="dxa"/>
            <w:tcBorders>
              <w:top w:val="nil"/>
              <w:left w:val="nil"/>
              <w:bottom w:val="nil"/>
              <w:right w:val="nil"/>
            </w:tcBorders>
            <w:shd w:val="clear" w:color="auto" w:fill="auto"/>
            <w:noWrap/>
            <w:vAlign w:val="bottom"/>
            <w:hideMark/>
          </w:tcPr>
          <w:p w14:paraId="0665575B" w14:textId="77777777" w:rsidR="001D1F1F" w:rsidRPr="001D1F1F" w:rsidRDefault="001D1F1F" w:rsidP="001D1F1F">
            <w:pPr>
              <w:rPr>
                <w:rFonts w:ascii="Palatino" w:eastAsia="Times New Roman" w:hAnsi="Palatino"/>
                <w:i/>
                <w:iCs/>
                <w:color w:val="000000"/>
                <w:sz w:val="20"/>
              </w:rPr>
            </w:pPr>
          </w:p>
        </w:tc>
        <w:tc>
          <w:tcPr>
            <w:tcW w:w="1320" w:type="dxa"/>
            <w:tcBorders>
              <w:top w:val="nil"/>
              <w:left w:val="nil"/>
              <w:bottom w:val="nil"/>
              <w:right w:val="nil"/>
            </w:tcBorders>
            <w:shd w:val="clear" w:color="auto" w:fill="auto"/>
            <w:noWrap/>
            <w:vAlign w:val="bottom"/>
            <w:hideMark/>
          </w:tcPr>
          <w:p w14:paraId="78D4DFA0" w14:textId="77777777" w:rsidR="001D1F1F" w:rsidRPr="001D1F1F" w:rsidRDefault="001D1F1F" w:rsidP="001D1F1F">
            <w:pPr>
              <w:rPr>
                <w:rFonts w:eastAsia="Times New Roman"/>
                <w:sz w:val="20"/>
              </w:rPr>
            </w:pPr>
          </w:p>
        </w:tc>
      </w:tr>
      <w:tr w:rsidR="001D1F1F" w:rsidRPr="001D1F1F" w14:paraId="527E60C4" w14:textId="77777777" w:rsidTr="001D1F1F">
        <w:trPr>
          <w:trHeight w:val="315"/>
        </w:trPr>
        <w:tc>
          <w:tcPr>
            <w:tcW w:w="3432" w:type="dxa"/>
            <w:tcBorders>
              <w:top w:val="nil"/>
              <w:left w:val="nil"/>
              <w:bottom w:val="nil"/>
              <w:right w:val="nil"/>
            </w:tcBorders>
            <w:shd w:val="clear" w:color="auto" w:fill="auto"/>
            <w:noWrap/>
            <w:vAlign w:val="bottom"/>
            <w:hideMark/>
          </w:tcPr>
          <w:p w14:paraId="59D27AA5" w14:textId="77777777" w:rsidR="001D1F1F" w:rsidRPr="001D1F1F" w:rsidRDefault="001D1F1F" w:rsidP="001D1F1F">
            <w:pPr>
              <w:rPr>
                <w:rFonts w:ascii="Palatino" w:eastAsia="Times New Roman" w:hAnsi="Palatino"/>
                <w:color w:val="000000"/>
                <w:sz w:val="20"/>
              </w:rPr>
            </w:pPr>
            <w:r w:rsidRPr="001D1F1F">
              <w:rPr>
                <w:rFonts w:ascii="Palatino" w:eastAsia="Times New Roman" w:hAnsi="Palatino"/>
                <w:color w:val="000000"/>
                <w:sz w:val="20"/>
              </w:rPr>
              <w:t>R Squared</w:t>
            </w:r>
          </w:p>
        </w:tc>
        <w:tc>
          <w:tcPr>
            <w:tcW w:w="1053" w:type="dxa"/>
            <w:tcBorders>
              <w:top w:val="nil"/>
              <w:left w:val="nil"/>
              <w:bottom w:val="nil"/>
              <w:right w:val="nil"/>
            </w:tcBorders>
            <w:shd w:val="clear" w:color="auto" w:fill="auto"/>
            <w:noWrap/>
            <w:vAlign w:val="bottom"/>
            <w:hideMark/>
          </w:tcPr>
          <w:p w14:paraId="7AB7FAAF" w14:textId="77777777" w:rsidR="001D1F1F" w:rsidRPr="001D1F1F" w:rsidRDefault="001D1F1F" w:rsidP="001D1F1F">
            <w:pPr>
              <w:jc w:val="right"/>
              <w:rPr>
                <w:rFonts w:ascii="Palatino" w:eastAsia="Times New Roman" w:hAnsi="Palatino"/>
                <w:color w:val="000000"/>
                <w:sz w:val="20"/>
              </w:rPr>
            </w:pPr>
            <w:r w:rsidRPr="001D1F1F">
              <w:rPr>
                <w:rFonts w:ascii="Palatino" w:eastAsia="Times New Roman" w:hAnsi="Palatino"/>
                <w:color w:val="000000"/>
                <w:sz w:val="20"/>
              </w:rPr>
              <w:t>0.31</w:t>
            </w:r>
          </w:p>
        </w:tc>
        <w:tc>
          <w:tcPr>
            <w:tcW w:w="761" w:type="dxa"/>
            <w:tcBorders>
              <w:top w:val="nil"/>
              <w:left w:val="nil"/>
              <w:bottom w:val="nil"/>
              <w:right w:val="nil"/>
            </w:tcBorders>
            <w:shd w:val="clear" w:color="auto" w:fill="auto"/>
            <w:noWrap/>
            <w:vAlign w:val="bottom"/>
            <w:hideMark/>
          </w:tcPr>
          <w:p w14:paraId="7F18F73E" w14:textId="77777777" w:rsidR="001D1F1F" w:rsidRPr="001D1F1F" w:rsidRDefault="001D1F1F" w:rsidP="001D1F1F">
            <w:pPr>
              <w:jc w:val="right"/>
              <w:rPr>
                <w:rFonts w:ascii="Palatino" w:eastAsia="Times New Roman" w:hAnsi="Palatino"/>
                <w:color w:val="000000"/>
                <w:sz w:val="20"/>
              </w:rPr>
            </w:pPr>
          </w:p>
        </w:tc>
        <w:tc>
          <w:tcPr>
            <w:tcW w:w="1320" w:type="dxa"/>
            <w:tcBorders>
              <w:top w:val="nil"/>
              <w:left w:val="nil"/>
              <w:bottom w:val="nil"/>
              <w:right w:val="nil"/>
            </w:tcBorders>
            <w:shd w:val="clear" w:color="auto" w:fill="auto"/>
            <w:noWrap/>
            <w:vAlign w:val="bottom"/>
            <w:hideMark/>
          </w:tcPr>
          <w:p w14:paraId="7BD20679" w14:textId="77777777" w:rsidR="001D1F1F" w:rsidRPr="001D1F1F" w:rsidRDefault="001D1F1F" w:rsidP="001D1F1F">
            <w:pPr>
              <w:jc w:val="right"/>
              <w:rPr>
                <w:rFonts w:ascii="Palatino" w:eastAsia="Times New Roman" w:hAnsi="Palatino"/>
                <w:color w:val="000000"/>
                <w:sz w:val="20"/>
              </w:rPr>
            </w:pPr>
            <w:r w:rsidRPr="001D1F1F">
              <w:rPr>
                <w:rFonts w:ascii="Palatino" w:eastAsia="Times New Roman" w:hAnsi="Palatino"/>
                <w:color w:val="000000"/>
                <w:sz w:val="20"/>
              </w:rPr>
              <w:t>0.22</w:t>
            </w:r>
          </w:p>
        </w:tc>
        <w:tc>
          <w:tcPr>
            <w:tcW w:w="1320" w:type="dxa"/>
            <w:tcBorders>
              <w:top w:val="nil"/>
              <w:left w:val="nil"/>
              <w:bottom w:val="nil"/>
              <w:right w:val="nil"/>
            </w:tcBorders>
            <w:shd w:val="clear" w:color="auto" w:fill="auto"/>
            <w:noWrap/>
            <w:vAlign w:val="bottom"/>
            <w:hideMark/>
          </w:tcPr>
          <w:p w14:paraId="434F4106" w14:textId="77777777" w:rsidR="001D1F1F" w:rsidRPr="001D1F1F" w:rsidRDefault="001D1F1F" w:rsidP="001D1F1F">
            <w:pPr>
              <w:jc w:val="right"/>
              <w:rPr>
                <w:rFonts w:ascii="Palatino" w:eastAsia="Times New Roman" w:hAnsi="Palatino"/>
                <w:color w:val="000000"/>
                <w:sz w:val="20"/>
              </w:rPr>
            </w:pPr>
          </w:p>
        </w:tc>
      </w:tr>
      <w:tr w:rsidR="001D1F1F" w:rsidRPr="001D1F1F" w14:paraId="1BF1893E" w14:textId="77777777" w:rsidTr="001D1F1F">
        <w:trPr>
          <w:trHeight w:val="315"/>
        </w:trPr>
        <w:tc>
          <w:tcPr>
            <w:tcW w:w="3432" w:type="dxa"/>
            <w:tcBorders>
              <w:top w:val="nil"/>
              <w:left w:val="nil"/>
              <w:bottom w:val="nil"/>
              <w:right w:val="nil"/>
            </w:tcBorders>
            <w:shd w:val="clear" w:color="auto" w:fill="auto"/>
            <w:noWrap/>
            <w:vAlign w:val="bottom"/>
            <w:hideMark/>
          </w:tcPr>
          <w:p w14:paraId="55531405" w14:textId="77777777" w:rsidR="001D1F1F" w:rsidRPr="001D1F1F" w:rsidRDefault="001D1F1F" w:rsidP="001D1F1F">
            <w:pPr>
              <w:rPr>
                <w:rFonts w:ascii="Palatino" w:eastAsia="Times New Roman" w:hAnsi="Palatino"/>
                <w:i/>
                <w:iCs/>
                <w:color w:val="000000"/>
                <w:sz w:val="20"/>
              </w:rPr>
            </w:pPr>
            <w:r w:rsidRPr="001D1F1F">
              <w:rPr>
                <w:rFonts w:ascii="Palatino" w:eastAsia="Times New Roman" w:hAnsi="Palatino"/>
                <w:i/>
                <w:iCs/>
                <w:color w:val="000000"/>
                <w:sz w:val="20"/>
              </w:rPr>
              <w:t>N</w:t>
            </w:r>
          </w:p>
        </w:tc>
        <w:tc>
          <w:tcPr>
            <w:tcW w:w="1053" w:type="dxa"/>
            <w:tcBorders>
              <w:top w:val="nil"/>
              <w:left w:val="nil"/>
              <w:bottom w:val="nil"/>
              <w:right w:val="nil"/>
            </w:tcBorders>
            <w:shd w:val="clear" w:color="auto" w:fill="auto"/>
            <w:noWrap/>
            <w:vAlign w:val="bottom"/>
            <w:hideMark/>
          </w:tcPr>
          <w:p w14:paraId="6F33F555" w14:textId="77777777" w:rsidR="001D1F1F" w:rsidRPr="001D1F1F" w:rsidRDefault="001D1F1F" w:rsidP="001D1F1F">
            <w:pPr>
              <w:jc w:val="right"/>
              <w:rPr>
                <w:rFonts w:ascii="Palatino" w:eastAsia="Times New Roman" w:hAnsi="Palatino"/>
                <w:color w:val="000000"/>
                <w:sz w:val="20"/>
              </w:rPr>
            </w:pPr>
            <w:r w:rsidRPr="001D1F1F">
              <w:rPr>
                <w:rFonts w:ascii="Palatino" w:eastAsia="Times New Roman" w:hAnsi="Palatino"/>
                <w:color w:val="000000"/>
                <w:sz w:val="20"/>
              </w:rPr>
              <w:t>563</w:t>
            </w:r>
          </w:p>
        </w:tc>
        <w:tc>
          <w:tcPr>
            <w:tcW w:w="761" w:type="dxa"/>
            <w:tcBorders>
              <w:top w:val="nil"/>
              <w:left w:val="nil"/>
              <w:bottom w:val="nil"/>
              <w:right w:val="nil"/>
            </w:tcBorders>
            <w:shd w:val="clear" w:color="auto" w:fill="auto"/>
            <w:noWrap/>
            <w:vAlign w:val="bottom"/>
            <w:hideMark/>
          </w:tcPr>
          <w:p w14:paraId="37579ED6" w14:textId="77777777" w:rsidR="001D1F1F" w:rsidRPr="001D1F1F" w:rsidRDefault="001D1F1F" w:rsidP="001D1F1F">
            <w:pPr>
              <w:jc w:val="right"/>
              <w:rPr>
                <w:rFonts w:ascii="Palatino" w:eastAsia="Times New Roman" w:hAnsi="Palatino"/>
                <w:color w:val="000000"/>
                <w:sz w:val="20"/>
              </w:rPr>
            </w:pPr>
          </w:p>
        </w:tc>
        <w:tc>
          <w:tcPr>
            <w:tcW w:w="1320" w:type="dxa"/>
            <w:tcBorders>
              <w:top w:val="nil"/>
              <w:left w:val="nil"/>
              <w:bottom w:val="nil"/>
              <w:right w:val="nil"/>
            </w:tcBorders>
            <w:shd w:val="clear" w:color="auto" w:fill="auto"/>
            <w:noWrap/>
            <w:vAlign w:val="bottom"/>
            <w:hideMark/>
          </w:tcPr>
          <w:p w14:paraId="37755361" w14:textId="77777777" w:rsidR="001D1F1F" w:rsidRPr="001D1F1F" w:rsidRDefault="001D1F1F" w:rsidP="001D1F1F">
            <w:pPr>
              <w:jc w:val="right"/>
              <w:rPr>
                <w:rFonts w:ascii="Palatino" w:eastAsia="Times New Roman" w:hAnsi="Palatino"/>
                <w:color w:val="000000"/>
                <w:sz w:val="20"/>
              </w:rPr>
            </w:pPr>
            <w:r w:rsidRPr="001D1F1F">
              <w:rPr>
                <w:rFonts w:ascii="Palatino" w:eastAsia="Times New Roman" w:hAnsi="Palatino"/>
                <w:color w:val="000000"/>
                <w:sz w:val="20"/>
              </w:rPr>
              <w:t>504</w:t>
            </w:r>
          </w:p>
        </w:tc>
        <w:tc>
          <w:tcPr>
            <w:tcW w:w="1320" w:type="dxa"/>
            <w:tcBorders>
              <w:top w:val="nil"/>
              <w:left w:val="nil"/>
              <w:bottom w:val="nil"/>
              <w:right w:val="nil"/>
            </w:tcBorders>
            <w:shd w:val="clear" w:color="auto" w:fill="auto"/>
            <w:noWrap/>
            <w:vAlign w:val="bottom"/>
            <w:hideMark/>
          </w:tcPr>
          <w:p w14:paraId="2B0C8FB3" w14:textId="77777777" w:rsidR="001D1F1F" w:rsidRPr="001D1F1F" w:rsidRDefault="001D1F1F" w:rsidP="001D1F1F">
            <w:pPr>
              <w:jc w:val="right"/>
              <w:rPr>
                <w:rFonts w:ascii="Palatino" w:eastAsia="Times New Roman" w:hAnsi="Palatino"/>
                <w:color w:val="000000"/>
                <w:sz w:val="20"/>
              </w:rPr>
            </w:pPr>
          </w:p>
        </w:tc>
      </w:tr>
    </w:tbl>
    <w:p w14:paraId="31E7E910" w14:textId="3232CDBA" w:rsidR="00C73A4A" w:rsidRPr="00C646AF" w:rsidRDefault="00C73A4A">
      <w:pPr>
        <w:rPr>
          <w:szCs w:val="24"/>
          <w:lang w:val="en-CA"/>
        </w:rPr>
        <w:sectPr w:rsidR="00C73A4A" w:rsidRPr="00C646AF" w:rsidSect="00510574">
          <w:pgSz w:w="12240" w:h="15840"/>
          <w:pgMar w:top="1440" w:right="1800" w:bottom="1440" w:left="1800" w:header="720" w:footer="720" w:gutter="0"/>
          <w:cols w:space="720"/>
          <w:docGrid w:linePitch="326"/>
        </w:sectPr>
      </w:pPr>
    </w:p>
    <w:p w14:paraId="6D742FE1" w14:textId="77777777" w:rsidR="001624FE" w:rsidRPr="00C646AF" w:rsidRDefault="001624FE" w:rsidP="002E5845">
      <w:pPr>
        <w:rPr>
          <w:szCs w:val="24"/>
          <w:lang w:val="en-CA"/>
        </w:rPr>
      </w:pPr>
    </w:p>
    <w:sectPr w:rsidR="001624FE" w:rsidRPr="00C646AF" w:rsidSect="00C73A4A">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4BDBAC" w14:textId="77777777" w:rsidR="0037238D" w:rsidRDefault="0037238D" w:rsidP="002E5845">
      <w:r>
        <w:separator/>
      </w:r>
    </w:p>
  </w:endnote>
  <w:endnote w:type="continuationSeparator" w:id="0">
    <w:p w14:paraId="5F901DD2" w14:textId="77777777" w:rsidR="0037238D" w:rsidRDefault="0037238D" w:rsidP="002E5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ＭＳ 明朝">
    <w:charset w:val="80"/>
    <w:family w:val="auto"/>
    <w:pitch w:val="variable"/>
    <w:sig w:usb0="E00002FF" w:usb1="6AC7FDFB" w:usb2="08000012" w:usb3="00000000" w:csb0="0002009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Palatino">
    <w:panose1 w:val="00000000000000000000"/>
    <w:charset w:val="00"/>
    <w:family w:val="auto"/>
    <w:pitch w:val="variable"/>
    <w:sig w:usb0="A00002FF" w:usb1="7800205A" w:usb2="14600000" w:usb3="00000000" w:csb0="00000193" w:csb1="00000000"/>
  </w:font>
  <w:font w:name="Lucida Grande">
    <w:panose1 w:val="020B0600040502020204"/>
    <w:charset w:val="00"/>
    <w:family w:val="auto"/>
    <w:pitch w:val="variable"/>
    <w:sig w:usb0="E1000AEF" w:usb1="5000A1FF" w:usb2="00000000" w:usb3="00000000" w:csb0="000001BF" w:csb1="00000000"/>
  </w:font>
  <w:font w:name="SimSun">
    <w:panose1 w:val="02010600030101010101"/>
    <w:charset w:val="86"/>
    <w:family w:val="auto"/>
    <w:pitch w:val="variable"/>
    <w:sig w:usb0="00000003" w:usb1="288F0000" w:usb2="00000016" w:usb3="00000000" w:csb0="00040001" w:csb1="00000000"/>
  </w:font>
  <w:font w:name="Cambria Math">
    <w:panose1 w:val="02040503050406030204"/>
    <w:charset w:val="00"/>
    <w:family w:val="auto"/>
    <w:pitch w:val="variable"/>
    <w:sig w:usb0="E00002FF" w:usb1="420024FF" w:usb2="00000000" w:usb3="00000000" w:csb0="0000019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A4E9BB" w14:textId="77777777" w:rsidR="0037238D" w:rsidRDefault="0037238D" w:rsidP="002E5845">
      <w:r>
        <w:separator/>
      </w:r>
    </w:p>
  </w:footnote>
  <w:footnote w:type="continuationSeparator" w:id="0">
    <w:p w14:paraId="62C0C999" w14:textId="77777777" w:rsidR="0037238D" w:rsidRDefault="0037238D" w:rsidP="002E5845">
      <w:r>
        <w:continuationSeparator/>
      </w:r>
    </w:p>
  </w:footnote>
  <w:footnote w:id="1">
    <w:p w14:paraId="0664A19D" w14:textId="3ED2B401" w:rsidR="0044622E" w:rsidRPr="00231C56" w:rsidRDefault="0044622E" w:rsidP="00C1131C">
      <w:pPr>
        <w:pStyle w:val="FootnoteText"/>
        <w:rPr>
          <w:sz w:val="20"/>
          <w:szCs w:val="20"/>
        </w:rPr>
      </w:pPr>
      <w:r w:rsidRPr="00231C56">
        <w:rPr>
          <w:rStyle w:val="FootnoteReference"/>
          <w:sz w:val="20"/>
          <w:szCs w:val="20"/>
        </w:rPr>
        <w:footnoteRef/>
      </w:r>
      <w:r w:rsidRPr="00231C56">
        <w:rPr>
          <w:sz w:val="20"/>
          <w:szCs w:val="20"/>
        </w:rPr>
        <w:t xml:space="preserve"> It is possible that both are true – endowment and treatment effects need not be mutually exclusive.</w:t>
      </w:r>
    </w:p>
  </w:footnote>
  <w:footnote w:id="2">
    <w:p w14:paraId="048B34FC" w14:textId="32E8E4F8" w:rsidR="0044622E" w:rsidRPr="00231C56" w:rsidRDefault="0044622E" w:rsidP="00C1131C">
      <w:pPr>
        <w:pStyle w:val="FootnoteText"/>
        <w:rPr>
          <w:sz w:val="20"/>
          <w:szCs w:val="20"/>
        </w:rPr>
      </w:pPr>
      <w:r w:rsidRPr="00231C56">
        <w:rPr>
          <w:rStyle w:val="FootnoteReference"/>
          <w:sz w:val="20"/>
          <w:szCs w:val="20"/>
        </w:rPr>
        <w:footnoteRef/>
      </w:r>
      <w:r w:rsidRPr="00231C56">
        <w:rPr>
          <w:sz w:val="20"/>
          <w:szCs w:val="20"/>
        </w:rPr>
        <w:t xml:space="preserve"> Historically Han settlers gradually pushed out minorities from relatively central areas to increasingly more remote periphery and unproductive lands. At the same time, the dominant Han saw those living in peripheral areas as “other,” whatever their cultural and historical linkages to the Han, which heightened the development of minority consciousness on both sides of the ethnic divide. These two processes created a legacy in which many official minorities in China found themselves in poor, undeveloped areas at the start of Communist era, a status that was generally unchanged at the end of it. Arguably, these same processes have continued through the reform period, especially in Xinjiang and Tibet, generating significant tension between Han and local minority groups (see Harrell 1996; Hsu and </w:t>
      </w:r>
      <w:proofErr w:type="spellStart"/>
      <w:r w:rsidRPr="00231C56">
        <w:rPr>
          <w:sz w:val="20"/>
          <w:szCs w:val="20"/>
        </w:rPr>
        <w:t>Hasmath</w:t>
      </w:r>
      <w:proofErr w:type="spellEnd"/>
      <w:r w:rsidRPr="00231C56">
        <w:rPr>
          <w:sz w:val="20"/>
          <w:szCs w:val="20"/>
        </w:rPr>
        <w:t xml:space="preserve"> 2007; </w:t>
      </w:r>
      <w:proofErr w:type="spellStart"/>
      <w:r w:rsidRPr="00231C56">
        <w:rPr>
          <w:sz w:val="20"/>
          <w:szCs w:val="20"/>
        </w:rPr>
        <w:t>Hasmath</w:t>
      </w:r>
      <w:proofErr w:type="spellEnd"/>
      <w:r w:rsidRPr="00231C56">
        <w:rPr>
          <w:sz w:val="20"/>
          <w:szCs w:val="20"/>
        </w:rPr>
        <w:t xml:space="preserve"> 2014).</w:t>
      </w:r>
      <w:r w:rsidRPr="00231C56">
        <w:rPr>
          <w:sz w:val="20"/>
          <w:szCs w:val="20"/>
        </w:rPr>
        <w:fldChar w:fldCharType="begin"/>
      </w:r>
      <w:r w:rsidRPr="00231C56">
        <w:rPr>
          <w:sz w:val="20"/>
          <w:szCs w:val="20"/>
        </w:rPr>
        <w:instrText xml:space="preserve"> ADDIN ZOTERO_ITEM CSL_CITATION {"citationID":"WAUmbqzR","properties":{"formattedCitation":"(Harrell 1995)","plainCitation":""},"citationItems":[{"id":2001,"uris":["http://zotero.org/users/1191413/items/WHGDKWSD"],"uri":["http://zotero.org/users/1191413/items/WHGDKWSD"],"itemData":{"id":2001,"type":"book","title":"Cultural Encounters on China's Ethnic Frontiers","publisher":"University of Washington Press","number-of-pages":"389","source":"Google Books","abstract":"A succession of Chinese governments, as well as Western missionaries, have sought to define, objectify, and “civilize” ethnic minorities - to make them more like the civilizers. In this volume, ten scholars examine some of these attempts involving groups as culturally different and geographically distant as the Mongols in the North and the Yi in the Southwest.","ISBN":"978-0-295-80408-8","language":"en","editor":[{"family":"Harrell","given":"Stevan"}],"issued":{"date-parts":[["1995"]]}}}],"schema":"https://github.com/citation-style-language/schema/raw/master/csl-citation.json"} </w:instrText>
      </w:r>
      <w:r w:rsidRPr="00231C56">
        <w:rPr>
          <w:sz w:val="20"/>
          <w:szCs w:val="20"/>
        </w:rPr>
        <w:fldChar w:fldCharType="end"/>
      </w:r>
      <w:r w:rsidRPr="00231C56">
        <w:rPr>
          <w:sz w:val="20"/>
          <w:szCs w:val="20"/>
        </w:rPr>
        <w:t>(Harrell 1995)(Harrell 1995)(Harrell 1995)(Harrell 1995)</w:t>
      </w:r>
    </w:p>
  </w:footnote>
  <w:footnote w:id="3">
    <w:p w14:paraId="366945BF" w14:textId="06B1F3A0" w:rsidR="0044622E" w:rsidRPr="00231C56" w:rsidRDefault="0044622E" w:rsidP="00C1131C">
      <w:pPr>
        <w:pStyle w:val="FootnoteText"/>
        <w:rPr>
          <w:sz w:val="20"/>
          <w:szCs w:val="20"/>
        </w:rPr>
      </w:pPr>
      <w:r w:rsidRPr="00231C56">
        <w:rPr>
          <w:rStyle w:val="FootnoteReference"/>
          <w:sz w:val="20"/>
          <w:szCs w:val="20"/>
        </w:rPr>
        <w:footnoteRef/>
      </w:r>
      <w:r w:rsidRPr="00231C56">
        <w:rPr>
          <w:sz w:val="20"/>
          <w:szCs w:val="20"/>
        </w:rPr>
        <w:t xml:space="preserve"> The </w:t>
      </w:r>
      <w:proofErr w:type="spellStart"/>
      <w:r w:rsidRPr="00231C56">
        <w:rPr>
          <w:sz w:val="20"/>
          <w:szCs w:val="20"/>
        </w:rPr>
        <w:t>Hasmath</w:t>
      </w:r>
      <w:proofErr w:type="spellEnd"/>
      <w:r w:rsidRPr="00231C56">
        <w:rPr>
          <w:sz w:val="20"/>
          <w:szCs w:val="20"/>
        </w:rPr>
        <w:t xml:space="preserve"> and Ho (forthcoming), and Li and Sai (2013) articles did use relatively sophisticated methodological approaches to understanding salary levels. However, the available demographic variables in both studies were somewhat limited due to the weaknesses in the datasets available to the authors.</w:t>
      </w:r>
    </w:p>
  </w:footnote>
  <w:footnote w:id="4">
    <w:p w14:paraId="38F8FB8A" w14:textId="58BF26A1" w:rsidR="0044622E" w:rsidRPr="00231C56" w:rsidRDefault="0044622E" w:rsidP="00C1131C">
      <w:pPr>
        <w:pStyle w:val="FootnoteText"/>
        <w:rPr>
          <w:sz w:val="20"/>
          <w:szCs w:val="20"/>
        </w:rPr>
      </w:pPr>
      <w:r w:rsidRPr="00231C56">
        <w:rPr>
          <w:rStyle w:val="FootnoteReference"/>
          <w:sz w:val="20"/>
          <w:szCs w:val="20"/>
        </w:rPr>
        <w:footnoteRef/>
      </w:r>
      <w:r w:rsidRPr="00231C56">
        <w:rPr>
          <w:sz w:val="20"/>
          <w:szCs w:val="20"/>
        </w:rPr>
        <w:t xml:space="preserve"> This includes state-owned or urban collective-owned work units.</w:t>
      </w:r>
    </w:p>
  </w:footnote>
  <w:footnote w:id="5">
    <w:p w14:paraId="660DDE9C" w14:textId="201CC9D0" w:rsidR="0044622E" w:rsidRPr="00231C56" w:rsidRDefault="0044622E" w:rsidP="00C1131C">
      <w:pPr>
        <w:pStyle w:val="FootnoteText"/>
        <w:rPr>
          <w:sz w:val="20"/>
          <w:szCs w:val="20"/>
        </w:rPr>
      </w:pPr>
      <w:r w:rsidRPr="00231C56">
        <w:rPr>
          <w:rStyle w:val="FootnoteReference"/>
          <w:sz w:val="20"/>
          <w:szCs w:val="20"/>
        </w:rPr>
        <w:footnoteRef/>
      </w:r>
      <w:r w:rsidRPr="00231C56">
        <w:rPr>
          <w:sz w:val="20"/>
          <w:szCs w:val="20"/>
        </w:rPr>
        <w:t xml:space="preserve"> For the purposes of this analysis, the head of household’s minority classification determines the household’s minority value. </w:t>
      </w:r>
    </w:p>
  </w:footnote>
  <w:footnote w:id="6">
    <w:p w14:paraId="755B1F80" w14:textId="73C5A223" w:rsidR="0044622E" w:rsidRPr="00231C56" w:rsidRDefault="0044622E" w:rsidP="00C1131C">
      <w:pPr>
        <w:pStyle w:val="FootnoteText"/>
        <w:rPr>
          <w:sz w:val="20"/>
          <w:szCs w:val="20"/>
        </w:rPr>
      </w:pPr>
      <w:r w:rsidRPr="00231C56">
        <w:rPr>
          <w:rStyle w:val="FootnoteReference"/>
          <w:sz w:val="20"/>
          <w:szCs w:val="20"/>
        </w:rPr>
        <w:footnoteRef/>
      </w:r>
      <w:r w:rsidRPr="00231C56">
        <w:rPr>
          <w:sz w:val="20"/>
          <w:szCs w:val="20"/>
        </w:rPr>
        <w:t xml:space="preserve"> The importance of social capital transference as part of intergenerational transfers in China is not a well-studied concept, so there is no strong empirical investigation that would inform the likelihood of this possibility. Nevertheless, given the generally liminal position of minorities in China over time, such a scenario seems unlikely. See </w:t>
      </w:r>
      <w:proofErr w:type="spellStart"/>
      <w:r w:rsidRPr="00231C56">
        <w:rPr>
          <w:sz w:val="20"/>
          <w:szCs w:val="20"/>
        </w:rPr>
        <w:t>Bian</w:t>
      </w:r>
      <w:proofErr w:type="spellEnd"/>
      <w:r w:rsidRPr="00231C56">
        <w:rPr>
          <w:sz w:val="20"/>
          <w:szCs w:val="20"/>
        </w:rPr>
        <w:t xml:space="preserve"> (2002b) who attempts to investigate these issues.</w:t>
      </w:r>
    </w:p>
  </w:footnote>
  <w:footnote w:id="7">
    <w:p w14:paraId="389C02C8" w14:textId="3D933677" w:rsidR="0044622E" w:rsidRPr="00231C56" w:rsidRDefault="0044622E" w:rsidP="00C1131C">
      <w:pPr>
        <w:pStyle w:val="FootnoteText"/>
        <w:rPr>
          <w:sz w:val="20"/>
          <w:szCs w:val="20"/>
        </w:rPr>
      </w:pPr>
      <w:r w:rsidRPr="00231C56">
        <w:rPr>
          <w:rStyle w:val="FootnoteReference"/>
          <w:sz w:val="20"/>
          <w:szCs w:val="20"/>
        </w:rPr>
        <w:footnoteRef/>
      </w:r>
      <w:r w:rsidRPr="00231C56">
        <w:rPr>
          <w:sz w:val="20"/>
          <w:szCs w:val="20"/>
        </w:rPr>
        <w:t xml:space="preserve"> The income measured only includes earned income and does not include things like rent or transfer subsidies. Analyses of these other types of income would rely upon a much wider set of factors and logics than there is space in this piece to investigate.</w:t>
      </w:r>
    </w:p>
  </w:footnote>
  <w:footnote w:id="8">
    <w:p w14:paraId="24F096CA" w14:textId="1339ADF6" w:rsidR="0044622E" w:rsidRPr="00231C56" w:rsidRDefault="0044622E" w:rsidP="00C1131C">
      <w:pPr>
        <w:pStyle w:val="FootnoteText"/>
        <w:rPr>
          <w:sz w:val="20"/>
          <w:szCs w:val="20"/>
        </w:rPr>
      </w:pPr>
      <w:r w:rsidRPr="00231C56">
        <w:rPr>
          <w:rStyle w:val="FootnoteReference"/>
          <w:sz w:val="20"/>
          <w:szCs w:val="20"/>
        </w:rPr>
        <w:footnoteRef/>
      </w:r>
      <w:r w:rsidRPr="00231C56">
        <w:rPr>
          <w:sz w:val="20"/>
          <w:szCs w:val="20"/>
        </w:rPr>
        <w:t xml:space="preserve"> We also examined whether coding the household head as a minority only if the household head had minority status impacted the results. Doing so slightly changed some of the coefficients but did not change any of the substantive results. </w:t>
      </w:r>
    </w:p>
  </w:footnote>
  <w:footnote w:id="9">
    <w:p w14:paraId="00F2B5A0" w14:textId="09515E50" w:rsidR="0044622E" w:rsidRPr="00B22E1E" w:rsidRDefault="0044622E" w:rsidP="00C1131C">
      <w:pPr>
        <w:pStyle w:val="FootnoteText"/>
        <w:rPr>
          <w:sz w:val="20"/>
          <w:szCs w:val="20"/>
        </w:rPr>
      </w:pPr>
      <w:r w:rsidRPr="00231C56">
        <w:rPr>
          <w:rStyle w:val="FootnoteReference"/>
          <w:sz w:val="20"/>
          <w:szCs w:val="20"/>
        </w:rPr>
        <w:footnoteRef/>
      </w:r>
      <w:r w:rsidRPr="00231C56">
        <w:rPr>
          <w:sz w:val="20"/>
          <w:szCs w:val="20"/>
        </w:rPr>
        <w:t xml:space="preserve"> </w:t>
      </w:r>
      <w:ins w:id="43" w:author="MacDonald,Andrew Weatherspoon" w:date="2016-03-30T13:36:00Z">
        <w:r w:rsidRPr="00B22E1E">
          <w:rPr>
            <w:sz w:val="20"/>
            <w:szCs w:val="20"/>
            <w:rPrChange w:id="44" w:author="MacDonald,Andrew Weatherspoon" w:date="2016-03-30T13:37:00Z">
              <w:rPr>
                <w:sz w:val="22"/>
                <w:szCs w:val="22"/>
              </w:rPr>
            </w:rPrChange>
          </w:rPr>
          <w:t xml:space="preserve">One of the practical problems in estimating the Mincer wage equation is that there exists some subset of households that earn a wage of zero, and taking the log of zero results in categorizing such potential household’s earnings as missing in most statistical programs. There are a number of possible solutions to this problem, but all are fraught with interpretability or bias issues. Therefore, zero earning households are excluded from the regressions in this section. The results should therefore be seen as the expected earnings of a head of household </w:t>
        </w:r>
        <w:r w:rsidRPr="00B22E1E">
          <w:rPr>
            <w:i/>
            <w:sz w:val="20"/>
            <w:szCs w:val="20"/>
            <w:rPrChange w:id="45" w:author="MacDonald,Andrew Weatherspoon" w:date="2016-03-30T13:37:00Z">
              <w:rPr>
                <w:i/>
                <w:sz w:val="22"/>
                <w:szCs w:val="22"/>
              </w:rPr>
            </w:rPrChange>
          </w:rPr>
          <w:t>conditional</w:t>
        </w:r>
        <w:r w:rsidRPr="00B22E1E">
          <w:rPr>
            <w:sz w:val="20"/>
            <w:szCs w:val="20"/>
            <w:rPrChange w:id="46" w:author="MacDonald,Andrew Weatherspoon" w:date="2016-03-30T13:37:00Z">
              <w:rPr>
                <w:sz w:val="22"/>
                <w:szCs w:val="22"/>
              </w:rPr>
            </w:rPrChange>
          </w:rPr>
          <w:t xml:space="preserve"> on the household having any earned income. The authors regressed the key independent variables on a dichotomous variable indicating whether a household had any earnings, and found no effect for the minority variable and the coefficient to be substantively insignificant, suggesting that the exclusion of the zero earnings cases does not unduly bias the results presented in this section. However, a useful follow-up to this work could explore what types of households are likely to participate in the job market.</w:t>
        </w:r>
      </w:ins>
      <w:del w:id="47" w:author="MacDonald,Andrew Weatherspoon" w:date="2016-03-30T13:36:00Z">
        <w:r w:rsidRPr="00B22E1E" w:rsidDel="00B22E1E">
          <w:rPr>
            <w:sz w:val="20"/>
            <w:szCs w:val="20"/>
          </w:rPr>
          <w:delText xml:space="preserve">One of the practical problems in estimating the Mincer wage equation is that there exists some subset of workers that earn a wage of zero, and taking the log of zero results in categorizing such potential worker’s earnings as missing in most statistical programs. There are a number of possible solutions to this problem, but all are fraught with interpretability or bias issues. Therefore, zero earning workers are excluded from the regressions in this section. The results should therefore be seen as the expected earnings of a head of household </w:delText>
        </w:r>
        <w:r w:rsidRPr="00B22E1E" w:rsidDel="00B22E1E">
          <w:rPr>
            <w:i/>
            <w:sz w:val="20"/>
            <w:szCs w:val="20"/>
          </w:rPr>
          <w:delText>conditional</w:delText>
        </w:r>
        <w:r w:rsidRPr="00B22E1E" w:rsidDel="00B22E1E">
          <w:rPr>
            <w:sz w:val="20"/>
            <w:szCs w:val="20"/>
          </w:rPr>
          <w:delText xml:space="preserve"> on the household having any earned income. The authors regressed the key independent variables on a dichotomous variable indicating whether a household had any earnings, and found no effect for the minority variable and the coefficient to be substantively insignificant, suggesting that the exclusion of the zero earnings cases does not unduly bias the results presented in this section. However, a useful follow-up to this work could explore what types of households are likely to participate in the job market.</w:delText>
        </w:r>
      </w:del>
    </w:p>
  </w:footnote>
  <w:footnote w:id="10">
    <w:p w14:paraId="03F92777" w14:textId="38685507" w:rsidR="0044622E" w:rsidRPr="00231C56" w:rsidRDefault="0044622E" w:rsidP="00C1131C">
      <w:pPr>
        <w:pStyle w:val="FootnoteText"/>
        <w:rPr>
          <w:sz w:val="20"/>
          <w:szCs w:val="20"/>
        </w:rPr>
      </w:pPr>
      <w:r w:rsidRPr="00231C56">
        <w:rPr>
          <w:rStyle w:val="FootnoteReference"/>
          <w:sz w:val="20"/>
          <w:szCs w:val="20"/>
        </w:rPr>
        <w:footnoteRef/>
      </w:r>
      <w:r w:rsidRPr="00231C56">
        <w:rPr>
          <w:sz w:val="20"/>
          <w:szCs w:val="20"/>
        </w:rPr>
        <w:t xml:space="preserve"> The mean of both the husband and wife’s mother’s education level also had a significant gap between majority and minority but the statistic is highly collinear with that of either spouses’ father’s education level and is therefore excluded.</w:t>
      </w:r>
    </w:p>
  </w:footnote>
  <w:footnote w:id="11">
    <w:p w14:paraId="70C2DB19" w14:textId="7A8ACDFC" w:rsidR="0044622E" w:rsidRPr="00231C56" w:rsidRDefault="0044622E" w:rsidP="00C1131C">
      <w:pPr>
        <w:pStyle w:val="FootnoteText"/>
        <w:rPr>
          <w:sz w:val="20"/>
          <w:szCs w:val="20"/>
        </w:rPr>
      </w:pPr>
      <w:r w:rsidRPr="00231C56">
        <w:rPr>
          <w:rStyle w:val="FootnoteReference"/>
          <w:sz w:val="20"/>
          <w:szCs w:val="20"/>
        </w:rPr>
        <w:footnoteRef/>
      </w:r>
      <w:r w:rsidRPr="00231C56">
        <w:rPr>
          <w:sz w:val="20"/>
          <w:szCs w:val="20"/>
        </w:rPr>
        <w:t xml:space="preserve"> Despite the official discrimination against those whose parents had high class backgrounds, many families still managed to ensure their children received a high-quality education through the transmission of social capital (see Unger 1982; </w:t>
      </w:r>
      <w:proofErr w:type="spellStart"/>
      <w:r w:rsidRPr="00231C56">
        <w:rPr>
          <w:sz w:val="20"/>
          <w:szCs w:val="20"/>
        </w:rPr>
        <w:t>Hasmath</w:t>
      </w:r>
      <w:proofErr w:type="spellEnd"/>
      <w:r w:rsidRPr="00231C56">
        <w:rPr>
          <w:sz w:val="20"/>
          <w:szCs w:val="20"/>
        </w:rPr>
        <w:t xml:space="preserve"> 2011b). So the effect of having high-class parents is perhaps ambiguous, as is consistent with the finding of no result in the regression.</w:t>
      </w:r>
    </w:p>
  </w:footnote>
  <w:footnote w:id="12">
    <w:p w14:paraId="4407B35C" w14:textId="70B923F4" w:rsidR="0044622E" w:rsidRPr="00231C56" w:rsidRDefault="0044622E" w:rsidP="00C1131C">
      <w:pPr>
        <w:pStyle w:val="FootnoteText"/>
        <w:rPr>
          <w:sz w:val="20"/>
          <w:szCs w:val="20"/>
        </w:rPr>
      </w:pPr>
      <w:r w:rsidRPr="00231C56">
        <w:rPr>
          <w:rStyle w:val="FootnoteReference"/>
          <w:sz w:val="20"/>
          <w:szCs w:val="20"/>
        </w:rPr>
        <w:footnoteRef/>
      </w:r>
      <w:r w:rsidRPr="00231C56">
        <w:rPr>
          <w:sz w:val="20"/>
          <w:szCs w:val="20"/>
        </w:rPr>
        <w:t xml:space="preserve"> As noted in the previous section, this conclusion is conditional on a household having any earned income. Interestingly, Han minority head of households were much more likely to report no earned income (16% of those under 45) than minorities (8% of those under 45). This suggests that minorities may not suffer serious difficulties in obtaining jobs either.</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DA1120"/>
    <w:multiLevelType w:val="hybridMultilevel"/>
    <w:tmpl w:val="42EA93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F27152E"/>
    <w:multiLevelType w:val="hybridMultilevel"/>
    <w:tmpl w:val="ABCAE9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cDonald,Andrew Weatherspoon">
    <w15:presenceInfo w15:providerId="AD" w15:userId="S-1-5-21-839522115-261903793-682003330-27773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845"/>
    <w:rsid w:val="000067D1"/>
    <w:rsid w:val="0001056F"/>
    <w:rsid w:val="00017064"/>
    <w:rsid w:val="00017FCD"/>
    <w:rsid w:val="00025A32"/>
    <w:rsid w:val="00030152"/>
    <w:rsid w:val="000353B3"/>
    <w:rsid w:val="00037057"/>
    <w:rsid w:val="00042485"/>
    <w:rsid w:val="0004780E"/>
    <w:rsid w:val="00047817"/>
    <w:rsid w:val="000503FA"/>
    <w:rsid w:val="00070C16"/>
    <w:rsid w:val="00072739"/>
    <w:rsid w:val="000741FD"/>
    <w:rsid w:val="000745AB"/>
    <w:rsid w:val="00076B59"/>
    <w:rsid w:val="00086DCA"/>
    <w:rsid w:val="00093FA0"/>
    <w:rsid w:val="000942A0"/>
    <w:rsid w:val="000A0D6F"/>
    <w:rsid w:val="000B19E1"/>
    <w:rsid w:val="000B38B0"/>
    <w:rsid w:val="000D1447"/>
    <w:rsid w:val="000D40BE"/>
    <w:rsid w:val="000D52D5"/>
    <w:rsid w:val="000D583F"/>
    <w:rsid w:val="000E223B"/>
    <w:rsid w:val="000E291C"/>
    <w:rsid w:val="000E3924"/>
    <w:rsid w:val="000E6299"/>
    <w:rsid w:val="000E6D72"/>
    <w:rsid w:val="000F2BAF"/>
    <w:rsid w:val="001002B1"/>
    <w:rsid w:val="00103AC4"/>
    <w:rsid w:val="0011349F"/>
    <w:rsid w:val="00113AAE"/>
    <w:rsid w:val="00130F1E"/>
    <w:rsid w:val="00132184"/>
    <w:rsid w:val="00132F36"/>
    <w:rsid w:val="001377AE"/>
    <w:rsid w:val="0014503C"/>
    <w:rsid w:val="00154821"/>
    <w:rsid w:val="001575B5"/>
    <w:rsid w:val="00157928"/>
    <w:rsid w:val="001624FE"/>
    <w:rsid w:val="001666BD"/>
    <w:rsid w:val="00171B63"/>
    <w:rsid w:val="00183259"/>
    <w:rsid w:val="00183EF1"/>
    <w:rsid w:val="0019224C"/>
    <w:rsid w:val="00192AFB"/>
    <w:rsid w:val="001930A7"/>
    <w:rsid w:val="001A047C"/>
    <w:rsid w:val="001A1E70"/>
    <w:rsid w:val="001A37BF"/>
    <w:rsid w:val="001C63F1"/>
    <w:rsid w:val="001D1F1F"/>
    <w:rsid w:val="001D3701"/>
    <w:rsid w:val="001D40EE"/>
    <w:rsid w:val="001D679E"/>
    <w:rsid w:val="001D6AEA"/>
    <w:rsid w:val="001E126D"/>
    <w:rsid w:val="001E30BE"/>
    <w:rsid w:val="001E5F53"/>
    <w:rsid w:val="001F714A"/>
    <w:rsid w:val="0020172E"/>
    <w:rsid w:val="00201A59"/>
    <w:rsid w:val="00202ED4"/>
    <w:rsid w:val="0021007B"/>
    <w:rsid w:val="0021186F"/>
    <w:rsid w:val="002125DE"/>
    <w:rsid w:val="00217117"/>
    <w:rsid w:val="00231C56"/>
    <w:rsid w:val="0023476E"/>
    <w:rsid w:val="00234DCD"/>
    <w:rsid w:val="002421EB"/>
    <w:rsid w:val="00244807"/>
    <w:rsid w:val="002463E1"/>
    <w:rsid w:val="00253EC7"/>
    <w:rsid w:val="0025519A"/>
    <w:rsid w:val="00263470"/>
    <w:rsid w:val="002667D3"/>
    <w:rsid w:val="00267344"/>
    <w:rsid w:val="00271344"/>
    <w:rsid w:val="0027507E"/>
    <w:rsid w:val="00276137"/>
    <w:rsid w:val="00285CEE"/>
    <w:rsid w:val="00292A4C"/>
    <w:rsid w:val="002934EF"/>
    <w:rsid w:val="002969E5"/>
    <w:rsid w:val="00296EE7"/>
    <w:rsid w:val="00297A3A"/>
    <w:rsid w:val="002A6755"/>
    <w:rsid w:val="002B12BE"/>
    <w:rsid w:val="002B2AB7"/>
    <w:rsid w:val="002B6454"/>
    <w:rsid w:val="002B6D0E"/>
    <w:rsid w:val="002C084B"/>
    <w:rsid w:val="002C225C"/>
    <w:rsid w:val="002C6F32"/>
    <w:rsid w:val="002D5812"/>
    <w:rsid w:val="002E0CF8"/>
    <w:rsid w:val="002E5845"/>
    <w:rsid w:val="002F6039"/>
    <w:rsid w:val="0030232E"/>
    <w:rsid w:val="00302B9A"/>
    <w:rsid w:val="00304C17"/>
    <w:rsid w:val="00310464"/>
    <w:rsid w:val="003141DC"/>
    <w:rsid w:val="00321E40"/>
    <w:rsid w:val="00333F71"/>
    <w:rsid w:val="00335111"/>
    <w:rsid w:val="00343913"/>
    <w:rsid w:val="00345239"/>
    <w:rsid w:val="003454F2"/>
    <w:rsid w:val="00354904"/>
    <w:rsid w:val="00361854"/>
    <w:rsid w:val="00370647"/>
    <w:rsid w:val="0037238D"/>
    <w:rsid w:val="0037281A"/>
    <w:rsid w:val="00376BEE"/>
    <w:rsid w:val="003844BD"/>
    <w:rsid w:val="00385D67"/>
    <w:rsid w:val="003A0897"/>
    <w:rsid w:val="003A312D"/>
    <w:rsid w:val="003A52CD"/>
    <w:rsid w:val="003A6845"/>
    <w:rsid w:val="003B10A1"/>
    <w:rsid w:val="003C3D4F"/>
    <w:rsid w:val="003D59F8"/>
    <w:rsid w:val="003E0753"/>
    <w:rsid w:val="003E71B7"/>
    <w:rsid w:val="003F6089"/>
    <w:rsid w:val="00402472"/>
    <w:rsid w:val="00403107"/>
    <w:rsid w:val="00404A1D"/>
    <w:rsid w:val="004075D3"/>
    <w:rsid w:val="004117AC"/>
    <w:rsid w:val="004156D3"/>
    <w:rsid w:val="00416729"/>
    <w:rsid w:val="00424DF5"/>
    <w:rsid w:val="004318EC"/>
    <w:rsid w:val="004325DC"/>
    <w:rsid w:val="0044474E"/>
    <w:rsid w:val="0044622E"/>
    <w:rsid w:val="00453207"/>
    <w:rsid w:val="00463043"/>
    <w:rsid w:val="00463A20"/>
    <w:rsid w:val="00463CF7"/>
    <w:rsid w:val="0047456B"/>
    <w:rsid w:val="00487263"/>
    <w:rsid w:val="00496A90"/>
    <w:rsid w:val="004B2D21"/>
    <w:rsid w:val="004B3481"/>
    <w:rsid w:val="004B3B12"/>
    <w:rsid w:val="004B70DA"/>
    <w:rsid w:val="004C65F1"/>
    <w:rsid w:val="004C76BF"/>
    <w:rsid w:val="004D6C9A"/>
    <w:rsid w:val="004E0CBB"/>
    <w:rsid w:val="004E17BD"/>
    <w:rsid w:val="004E4EBD"/>
    <w:rsid w:val="004E51C1"/>
    <w:rsid w:val="004F21F4"/>
    <w:rsid w:val="004F576D"/>
    <w:rsid w:val="005031C9"/>
    <w:rsid w:val="00503340"/>
    <w:rsid w:val="00503F5F"/>
    <w:rsid w:val="00506878"/>
    <w:rsid w:val="00510574"/>
    <w:rsid w:val="0051373F"/>
    <w:rsid w:val="00526E73"/>
    <w:rsid w:val="00531DFD"/>
    <w:rsid w:val="00564891"/>
    <w:rsid w:val="00574CCD"/>
    <w:rsid w:val="005A3811"/>
    <w:rsid w:val="005B0EE1"/>
    <w:rsid w:val="005D6203"/>
    <w:rsid w:val="005D7B88"/>
    <w:rsid w:val="005E426E"/>
    <w:rsid w:val="005E6646"/>
    <w:rsid w:val="005E6AB8"/>
    <w:rsid w:val="005F301B"/>
    <w:rsid w:val="00605155"/>
    <w:rsid w:val="006058AB"/>
    <w:rsid w:val="00610F27"/>
    <w:rsid w:val="006110BE"/>
    <w:rsid w:val="00613C90"/>
    <w:rsid w:val="0061550E"/>
    <w:rsid w:val="00616433"/>
    <w:rsid w:val="00616CE4"/>
    <w:rsid w:val="00620BD2"/>
    <w:rsid w:val="00624A80"/>
    <w:rsid w:val="006307E0"/>
    <w:rsid w:val="006364AD"/>
    <w:rsid w:val="00636AFE"/>
    <w:rsid w:val="00646E0E"/>
    <w:rsid w:val="006577FC"/>
    <w:rsid w:val="00663345"/>
    <w:rsid w:val="0066530B"/>
    <w:rsid w:val="0066723D"/>
    <w:rsid w:val="00670554"/>
    <w:rsid w:val="00675CFD"/>
    <w:rsid w:val="006766AB"/>
    <w:rsid w:val="00682AAB"/>
    <w:rsid w:val="0068420A"/>
    <w:rsid w:val="0068679B"/>
    <w:rsid w:val="00690923"/>
    <w:rsid w:val="006922D7"/>
    <w:rsid w:val="00697E91"/>
    <w:rsid w:val="006A0925"/>
    <w:rsid w:val="006A377C"/>
    <w:rsid w:val="006A3EEE"/>
    <w:rsid w:val="006A479C"/>
    <w:rsid w:val="006B302D"/>
    <w:rsid w:val="006B4704"/>
    <w:rsid w:val="006B5E7C"/>
    <w:rsid w:val="006B7066"/>
    <w:rsid w:val="006C338F"/>
    <w:rsid w:val="006C7015"/>
    <w:rsid w:val="006C738E"/>
    <w:rsid w:val="006D06BC"/>
    <w:rsid w:val="006D56C8"/>
    <w:rsid w:val="006E7ECF"/>
    <w:rsid w:val="006F0E43"/>
    <w:rsid w:val="006F4E39"/>
    <w:rsid w:val="00705F43"/>
    <w:rsid w:val="00711EAC"/>
    <w:rsid w:val="0071254E"/>
    <w:rsid w:val="007141CD"/>
    <w:rsid w:val="007300D9"/>
    <w:rsid w:val="00732899"/>
    <w:rsid w:val="00732D6F"/>
    <w:rsid w:val="0073467C"/>
    <w:rsid w:val="00743D78"/>
    <w:rsid w:val="00743FDD"/>
    <w:rsid w:val="007515B1"/>
    <w:rsid w:val="00751844"/>
    <w:rsid w:val="007545F6"/>
    <w:rsid w:val="00757D9D"/>
    <w:rsid w:val="00765F11"/>
    <w:rsid w:val="00766B9C"/>
    <w:rsid w:val="00767D55"/>
    <w:rsid w:val="0078491D"/>
    <w:rsid w:val="007855E9"/>
    <w:rsid w:val="00792621"/>
    <w:rsid w:val="007A0BB2"/>
    <w:rsid w:val="007A4AF1"/>
    <w:rsid w:val="007A64B1"/>
    <w:rsid w:val="007B45A0"/>
    <w:rsid w:val="007B7577"/>
    <w:rsid w:val="007D5424"/>
    <w:rsid w:val="007D6D08"/>
    <w:rsid w:val="007F3711"/>
    <w:rsid w:val="007F533D"/>
    <w:rsid w:val="007F5C49"/>
    <w:rsid w:val="007F7891"/>
    <w:rsid w:val="00802B0E"/>
    <w:rsid w:val="00803657"/>
    <w:rsid w:val="00803A0C"/>
    <w:rsid w:val="0081219B"/>
    <w:rsid w:val="00814A9A"/>
    <w:rsid w:val="00820BE5"/>
    <w:rsid w:val="00824F86"/>
    <w:rsid w:val="00837782"/>
    <w:rsid w:val="008406B4"/>
    <w:rsid w:val="00842392"/>
    <w:rsid w:val="00846F20"/>
    <w:rsid w:val="00853F6B"/>
    <w:rsid w:val="00860761"/>
    <w:rsid w:val="008632D4"/>
    <w:rsid w:val="00877BCB"/>
    <w:rsid w:val="008879E8"/>
    <w:rsid w:val="00890F49"/>
    <w:rsid w:val="008A3CD3"/>
    <w:rsid w:val="008A743D"/>
    <w:rsid w:val="008B27C7"/>
    <w:rsid w:val="008B2D72"/>
    <w:rsid w:val="008B33D6"/>
    <w:rsid w:val="008C4AE7"/>
    <w:rsid w:val="008C748E"/>
    <w:rsid w:val="008D370C"/>
    <w:rsid w:val="008F19E4"/>
    <w:rsid w:val="008F7A16"/>
    <w:rsid w:val="00901790"/>
    <w:rsid w:val="00912C77"/>
    <w:rsid w:val="00914BE9"/>
    <w:rsid w:val="009150F3"/>
    <w:rsid w:val="00917F6B"/>
    <w:rsid w:val="00921361"/>
    <w:rsid w:val="0092274A"/>
    <w:rsid w:val="0092516F"/>
    <w:rsid w:val="009349A3"/>
    <w:rsid w:val="00935D41"/>
    <w:rsid w:val="009360F2"/>
    <w:rsid w:val="0093625A"/>
    <w:rsid w:val="0094591C"/>
    <w:rsid w:val="00957CD6"/>
    <w:rsid w:val="00962B7E"/>
    <w:rsid w:val="00964129"/>
    <w:rsid w:val="00964C6D"/>
    <w:rsid w:val="00967312"/>
    <w:rsid w:val="0097277C"/>
    <w:rsid w:val="00975AA3"/>
    <w:rsid w:val="0098669F"/>
    <w:rsid w:val="009A6B47"/>
    <w:rsid w:val="009B1232"/>
    <w:rsid w:val="009C0482"/>
    <w:rsid w:val="009C054A"/>
    <w:rsid w:val="009D0E77"/>
    <w:rsid w:val="009D2B9A"/>
    <w:rsid w:val="009D684E"/>
    <w:rsid w:val="009E15DF"/>
    <w:rsid w:val="009E26B2"/>
    <w:rsid w:val="009E5F0C"/>
    <w:rsid w:val="009F341D"/>
    <w:rsid w:val="00A05DB4"/>
    <w:rsid w:val="00A12003"/>
    <w:rsid w:val="00A13EBD"/>
    <w:rsid w:val="00A40159"/>
    <w:rsid w:val="00A446C1"/>
    <w:rsid w:val="00A54D02"/>
    <w:rsid w:val="00A558C5"/>
    <w:rsid w:val="00A56235"/>
    <w:rsid w:val="00A5643D"/>
    <w:rsid w:val="00A63806"/>
    <w:rsid w:val="00A66B07"/>
    <w:rsid w:val="00A70A9E"/>
    <w:rsid w:val="00A737BB"/>
    <w:rsid w:val="00AA180C"/>
    <w:rsid w:val="00AA2DE7"/>
    <w:rsid w:val="00AA2E4B"/>
    <w:rsid w:val="00AA4741"/>
    <w:rsid w:val="00AB669F"/>
    <w:rsid w:val="00AB682B"/>
    <w:rsid w:val="00AB6907"/>
    <w:rsid w:val="00AC6C40"/>
    <w:rsid w:val="00AD31BA"/>
    <w:rsid w:val="00AD469E"/>
    <w:rsid w:val="00AE7426"/>
    <w:rsid w:val="00AE7BD9"/>
    <w:rsid w:val="00AF6475"/>
    <w:rsid w:val="00B114DF"/>
    <w:rsid w:val="00B13CF6"/>
    <w:rsid w:val="00B13EDA"/>
    <w:rsid w:val="00B22ABF"/>
    <w:rsid w:val="00B22E1E"/>
    <w:rsid w:val="00B23EFC"/>
    <w:rsid w:val="00B30C93"/>
    <w:rsid w:val="00B323EB"/>
    <w:rsid w:val="00B335B6"/>
    <w:rsid w:val="00B33EDA"/>
    <w:rsid w:val="00B37DEE"/>
    <w:rsid w:val="00B40104"/>
    <w:rsid w:val="00B40337"/>
    <w:rsid w:val="00B452A1"/>
    <w:rsid w:val="00B53E8F"/>
    <w:rsid w:val="00B5516B"/>
    <w:rsid w:val="00B578CB"/>
    <w:rsid w:val="00B636B5"/>
    <w:rsid w:val="00B6587A"/>
    <w:rsid w:val="00B67375"/>
    <w:rsid w:val="00B74A68"/>
    <w:rsid w:val="00B753B8"/>
    <w:rsid w:val="00B827AD"/>
    <w:rsid w:val="00B83822"/>
    <w:rsid w:val="00B84F37"/>
    <w:rsid w:val="00B949EB"/>
    <w:rsid w:val="00B9564B"/>
    <w:rsid w:val="00BA0A99"/>
    <w:rsid w:val="00BA6942"/>
    <w:rsid w:val="00BA72F7"/>
    <w:rsid w:val="00BB042B"/>
    <w:rsid w:val="00BB3B85"/>
    <w:rsid w:val="00BB4169"/>
    <w:rsid w:val="00BB7ACA"/>
    <w:rsid w:val="00BC034F"/>
    <w:rsid w:val="00BC063C"/>
    <w:rsid w:val="00BC53C1"/>
    <w:rsid w:val="00BC5AD5"/>
    <w:rsid w:val="00BC5C35"/>
    <w:rsid w:val="00BC5E1D"/>
    <w:rsid w:val="00BD7B46"/>
    <w:rsid w:val="00BE4949"/>
    <w:rsid w:val="00BE7AB8"/>
    <w:rsid w:val="00BF2036"/>
    <w:rsid w:val="00BF33FA"/>
    <w:rsid w:val="00BF4D18"/>
    <w:rsid w:val="00BF5F9B"/>
    <w:rsid w:val="00BF6A75"/>
    <w:rsid w:val="00C02209"/>
    <w:rsid w:val="00C031D5"/>
    <w:rsid w:val="00C1131C"/>
    <w:rsid w:val="00C14415"/>
    <w:rsid w:val="00C22E62"/>
    <w:rsid w:val="00C247BB"/>
    <w:rsid w:val="00C25A6B"/>
    <w:rsid w:val="00C31998"/>
    <w:rsid w:val="00C320B8"/>
    <w:rsid w:val="00C3335B"/>
    <w:rsid w:val="00C34BF8"/>
    <w:rsid w:val="00C4173F"/>
    <w:rsid w:val="00C4199F"/>
    <w:rsid w:val="00C420A6"/>
    <w:rsid w:val="00C5399D"/>
    <w:rsid w:val="00C53BF0"/>
    <w:rsid w:val="00C646AF"/>
    <w:rsid w:val="00C64E93"/>
    <w:rsid w:val="00C70C64"/>
    <w:rsid w:val="00C70E64"/>
    <w:rsid w:val="00C72575"/>
    <w:rsid w:val="00C72B11"/>
    <w:rsid w:val="00C73A4A"/>
    <w:rsid w:val="00C8154B"/>
    <w:rsid w:val="00C851F4"/>
    <w:rsid w:val="00C856D6"/>
    <w:rsid w:val="00C876AF"/>
    <w:rsid w:val="00C913C4"/>
    <w:rsid w:val="00C94B01"/>
    <w:rsid w:val="00C9530C"/>
    <w:rsid w:val="00CB11A6"/>
    <w:rsid w:val="00CB127F"/>
    <w:rsid w:val="00CB375B"/>
    <w:rsid w:val="00CB46BC"/>
    <w:rsid w:val="00CC266B"/>
    <w:rsid w:val="00CD3551"/>
    <w:rsid w:val="00CD5376"/>
    <w:rsid w:val="00CE11F1"/>
    <w:rsid w:val="00CE4B3F"/>
    <w:rsid w:val="00CE4EC7"/>
    <w:rsid w:val="00CF7B80"/>
    <w:rsid w:val="00D0798C"/>
    <w:rsid w:val="00D16F6E"/>
    <w:rsid w:val="00D20C32"/>
    <w:rsid w:val="00D21D3F"/>
    <w:rsid w:val="00D27A3D"/>
    <w:rsid w:val="00D27D99"/>
    <w:rsid w:val="00D35867"/>
    <w:rsid w:val="00D37D7A"/>
    <w:rsid w:val="00D4050E"/>
    <w:rsid w:val="00D40C49"/>
    <w:rsid w:val="00D51CA5"/>
    <w:rsid w:val="00D561BA"/>
    <w:rsid w:val="00D5794F"/>
    <w:rsid w:val="00D61746"/>
    <w:rsid w:val="00D61E39"/>
    <w:rsid w:val="00D7000D"/>
    <w:rsid w:val="00D75387"/>
    <w:rsid w:val="00D853A8"/>
    <w:rsid w:val="00D94E02"/>
    <w:rsid w:val="00D97CD1"/>
    <w:rsid w:val="00DB1089"/>
    <w:rsid w:val="00DB595D"/>
    <w:rsid w:val="00DD2959"/>
    <w:rsid w:val="00DE1803"/>
    <w:rsid w:val="00DF2AE1"/>
    <w:rsid w:val="00DF4CD1"/>
    <w:rsid w:val="00DF53A2"/>
    <w:rsid w:val="00E04936"/>
    <w:rsid w:val="00E054E8"/>
    <w:rsid w:val="00E2002F"/>
    <w:rsid w:val="00E21794"/>
    <w:rsid w:val="00E24371"/>
    <w:rsid w:val="00E250DA"/>
    <w:rsid w:val="00E3026A"/>
    <w:rsid w:val="00E31188"/>
    <w:rsid w:val="00E32938"/>
    <w:rsid w:val="00E35B9D"/>
    <w:rsid w:val="00E411BC"/>
    <w:rsid w:val="00E42222"/>
    <w:rsid w:val="00E50C67"/>
    <w:rsid w:val="00E51007"/>
    <w:rsid w:val="00E53424"/>
    <w:rsid w:val="00E54D21"/>
    <w:rsid w:val="00E6245C"/>
    <w:rsid w:val="00E62821"/>
    <w:rsid w:val="00E720A2"/>
    <w:rsid w:val="00E7430B"/>
    <w:rsid w:val="00E74F6C"/>
    <w:rsid w:val="00E77C0C"/>
    <w:rsid w:val="00E83BA1"/>
    <w:rsid w:val="00E85317"/>
    <w:rsid w:val="00E87C97"/>
    <w:rsid w:val="00E93A95"/>
    <w:rsid w:val="00E9476B"/>
    <w:rsid w:val="00E954EB"/>
    <w:rsid w:val="00EA56F4"/>
    <w:rsid w:val="00EA702A"/>
    <w:rsid w:val="00EA7180"/>
    <w:rsid w:val="00EB0EE1"/>
    <w:rsid w:val="00EB6F24"/>
    <w:rsid w:val="00EB7536"/>
    <w:rsid w:val="00EC40E8"/>
    <w:rsid w:val="00EC68AE"/>
    <w:rsid w:val="00ED1B3A"/>
    <w:rsid w:val="00EE0051"/>
    <w:rsid w:val="00EE285A"/>
    <w:rsid w:val="00EE4680"/>
    <w:rsid w:val="00F00E1C"/>
    <w:rsid w:val="00F03A6F"/>
    <w:rsid w:val="00F153C4"/>
    <w:rsid w:val="00F16B99"/>
    <w:rsid w:val="00F2409F"/>
    <w:rsid w:val="00F24783"/>
    <w:rsid w:val="00F27810"/>
    <w:rsid w:val="00F319BA"/>
    <w:rsid w:val="00F32A78"/>
    <w:rsid w:val="00F3762F"/>
    <w:rsid w:val="00F41D9C"/>
    <w:rsid w:val="00F531ED"/>
    <w:rsid w:val="00F55B8E"/>
    <w:rsid w:val="00F60230"/>
    <w:rsid w:val="00F63932"/>
    <w:rsid w:val="00F73268"/>
    <w:rsid w:val="00F7548E"/>
    <w:rsid w:val="00FA1C2D"/>
    <w:rsid w:val="00FC1D6D"/>
    <w:rsid w:val="00FD387E"/>
    <w:rsid w:val="00FD4C82"/>
    <w:rsid w:val="00FD6868"/>
    <w:rsid w:val="00FE3BA0"/>
    <w:rsid w:val="00FE3E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142F0EFB"/>
  <w14:defaultImageDpi w14:val="300"/>
  <w15:docId w15:val="{6D7AF1AA-D10C-45F9-A356-4E7EE678C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paragraph" w:styleId="Heading1">
    <w:name w:val="heading 1"/>
    <w:basedOn w:val="Normal"/>
    <w:next w:val="Normal"/>
    <w:link w:val="Heading1Char"/>
    <w:uiPriority w:val="9"/>
    <w:qFormat/>
    <w:rsid w:val="002E5845"/>
    <w:pPr>
      <w:keepNext/>
      <w:keepLines/>
      <w:spacing w:before="480"/>
      <w:outlineLvl w:val="0"/>
    </w:pPr>
    <w:rPr>
      <w:rFonts w:eastAsiaTheme="majorEastAsia" w:cstheme="majorBidi"/>
      <w:b/>
      <w:bCs/>
      <w:szCs w:val="24"/>
    </w:rPr>
  </w:style>
  <w:style w:type="paragraph" w:styleId="Heading2">
    <w:name w:val="heading 2"/>
    <w:basedOn w:val="Normal"/>
    <w:next w:val="Normal"/>
    <w:link w:val="Heading2Char"/>
    <w:uiPriority w:val="9"/>
    <w:semiHidden/>
    <w:unhideWhenUsed/>
    <w:qFormat/>
    <w:rsid w:val="002E5845"/>
    <w:pPr>
      <w:keepNext/>
      <w:keepLines/>
      <w:spacing w:before="200"/>
      <w:outlineLvl w:val="1"/>
    </w:pPr>
    <w:rPr>
      <w:rFonts w:eastAsiaTheme="majorEastAsia" w:cstheme="majorBidi"/>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autoRedefine/>
    <w:uiPriority w:val="99"/>
    <w:qFormat/>
    <w:rsid w:val="00C1131C"/>
    <w:rPr>
      <w:rFonts w:eastAsia="Cambria"/>
      <w:szCs w:val="24"/>
      <w:lang w:eastAsia="ja-JP"/>
    </w:rPr>
  </w:style>
  <w:style w:type="character" w:customStyle="1" w:styleId="FootnoteTextChar">
    <w:name w:val="Footnote Text Char"/>
    <w:basedOn w:val="DefaultParagraphFont"/>
    <w:link w:val="FootnoteText"/>
    <w:uiPriority w:val="99"/>
    <w:rsid w:val="00C1131C"/>
    <w:rPr>
      <w:rFonts w:eastAsia="Cambria"/>
      <w:sz w:val="24"/>
      <w:szCs w:val="24"/>
    </w:rPr>
  </w:style>
  <w:style w:type="paragraph" w:customStyle="1" w:styleId="Variable">
    <w:name w:val="Variable"/>
    <w:basedOn w:val="NoSpacing"/>
    <w:qFormat/>
    <w:rsid w:val="0097277C"/>
    <w:rPr>
      <w:rFonts w:ascii="Palatino" w:hAnsi="Palatino"/>
      <w:szCs w:val="24"/>
    </w:rPr>
  </w:style>
  <w:style w:type="paragraph" w:styleId="NoSpacing">
    <w:name w:val="No Spacing"/>
    <w:uiPriority w:val="1"/>
    <w:qFormat/>
    <w:rsid w:val="0097277C"/>
    <w:rPr>
      <w:sz w:val="24"/>
      <w:lang w:eastAsia="en-US"/>
    </w:rPr>
  </w:style>
  <w:style w:type="character" w:customStyle="1" w:styleId="Heading1Char">
    <w:name w:val="Heading 1 Char"/>
    <w:basedOn w:val="DefaultParagraphFont"/>
    <w:link w:val="Heading1"/>
    <w:uiPriority w:val="9"/>
    <w:rsid w:val="002E5845"/>
    <w:rPr>
      <w:rFonts w:eastAsiaTheme="majorEastAsia" w:cstheme="majorBidi"/>
      <w:b/>
      <w:bCs/>
      <w:sz w:val="24"/>
      <w:szCs w:val="24"/>
      <w:lang w:eastAsia="en-US"/>
    </w:rPr>
  </w:style>
  <w:style w:type="character" w:customStyle="1" w:styleId="Heading2Char">
    <w:name w:val="Heading 2 Char"/>
    <w:basedOn w:val="DefaultParagraphFont"/>
    <w:link w:val="Heading2"/>
    <w:uiPriority w:val="9"/>
    <w:semiHidden/>
    <w:rsid w:val="002E5845"/>
    <w:rPr>
      <w:rFonts w:eastAsiaTheme="majorEastAsia" w:cstheme="majorBidi"/>
      <w:sz w:val="24"/>
      <w:szCs w:val="24"/>
      <w:u w:val="single"/>
      <w:lang w:eastAsia="en-US"/>
    </w:rPr>
  </w:style>
  <w:style w:type="character" w:styleId="FootnoteReference">
    <w:name w:val="footnote reference"/>
    <w:basedOn w:val="DefaultParagraphFont"/>
    <w:uiPriority w:val="99"/>
    <w:unhideWhenUsed/>
    <w:rsid w:val="002E5845"/>
    <w:rPr>
      <w:vertAlign w:val="superscript"/>
    </w:rPr>
  </w:style>
  <w:style w:type="character" w:styleId="PlaceholderText">
    <w:name w:val="Placeholder Text"/>
    <w:basedOn w:val="DefaultParagraphFont"/>
    <w:uiPriority w:val="99"/>
    <w:semiHidden/>
    <w:rsid w:val="004B2D21"/>
    <w:rPr>
      <w:color w:val="808080"/>
    </w:rPr>
  </w:style>
  <w:style w:type="paragraph" w:styleId="BalloonText">
    <w:name w:val="Balloon Text"/>
    <w:basedOn w:val="Normal"/>
    <w:link w:val="BalloonTextChar"/>
    <w:uiPriority w:val="99"/>
    <w:semiHidden/>
    <w:unhideWhenUsed/>
    <w:rsid w:val="004B2D2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B2D21"/>
    <w:rPr>
      <w:rFonts w:ascii="Lucida Grande" w:hAnsi="Lucida Grande" w:cs="Lucida Grande"/>
      <w:sz w:val="18"/>
      <w:szCs w:val="18"/>
      <w:lang w:eastAsia="en-US"/>
    </w:rPr>
  </w:style>
  <w:style w:type="paragraph" w:styleId="ListParagraph">
    <w:name w:val="List Paragraph"/>
    <w:basedOn w:val="Normal"/>
    <w:uiPriority w:val="34"/>
    <w:qFormat/>
    <w:rsid w:val="00276137"/>
    <w:pPr>
      <w:ind w:left="720"/>
      <w:contextualSpacing/>
    </w:pPr>
  </w:style>
  <w:style w:type="character" w:customStyle="1" w:styleId="b1">
    <w:name w:val="b1"/>
    <w:rsid w:val="005B0EE1"/>
    <w:rPr>
      <w:sz w:val="20"/>
      <w:szCs w:val="20"/>
    </w:rPr>
  </w:style>
  <w:style w:type="character" w:styleId="Emphasis">
    <w:name w:val="Emphasis"/>
    <w:basedOn w:val="DefaultParagraphFont"/>
    <w:uiPriority w:val="20"/>
    <w:qFormat/>
    <w:rsid w:val="005B0EE1"/>
    <w:rPr>
      <w:i/>
      <w:iCs/>
    </w:rPr>
  </w:style>
  <w:style w:type="paragraph" w:styleId="DocumentMap">
    <w:name w:val="Document Map"/>
    <w:basedOn w:val="Normal"/>
    <w:link w:val="DocumentMapChar"/>
    <w:uiPriority w:val="99"/>
    <w:semiHidden/>
    <w:unhideWhenUsed/>
    <w:rsid w:val="004D6C9A"/>
    <w:rPr>
      <w:szCs w:val="24"/>
    </w:rPr>
  </w:style>
  <w:style w:type="character" w:customStyle="1" w:styleId="DocumentMapChar">
    <w:name w:val="Document Map Char"/>
    <w:basedOn w:val="DefaultParagraphFont"/>
    <w:link w:val="DocumentMap"/>
    <w:uiPriority w:val="99"/>
    <w:semiHidden/>
    <w:rsid w:val="004D6C9A"/>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79664">
      <w:bodyDiv w:val="1"/>
      <w:marLeft w:val="0"/>
      <w:marRight w:val="0"/>
      <w:marTop w:val="0"/>
      <w:marBottom w:val="0"/>
      <w:divBdr>
        <w:top w:val="none" w:sz="0" w:space="0" w:color="auto"/>
        <w:left w:val="none" w:sz="0" w:space="0" w:color="auto"/>
        <w:bottom w:val="none" w:sz="0" w:space="0" w:color="auto"/>
        <w:right w:val="none" w:sz="0" w:space="0" w:color="auto"/>
      </w:divBdr>
    </w:div>
    <w:div w:id="92942807">
      <w:bodyDiv w:val="1"/>
      <w:marLeft w:val="0"/>
      <w:marRight w:val="0"/>
      <w:marTop w:val="0"/>
      <w:marBottom w:val="0"/>
      <w:divBdr>
        <w:top w:val="none" w:sz="0" w:space="0" w:color="auto"/>
        <w:left w:val="none" w:sz="0" w:space="0" w:color="auto"/>
        <w:bottom w:val="none" w:sz="0" w:space="0" w:color="auto"/>
        <w:right w:val="none" w:sz="0" w:space="0" w:color="auto"/>
      </w:divBdr>
    </w:div>
    <w:div w:id="198514040">
      <w:bodyDiv w:val="1"/>
      <w:marLeft w:val="0"/>
      <w:marRight w:val="0"/>
      <w:marTop w:val="0"/>
      <w:marBottom w:val="0"/>
      <w:divBdr>
        <w:top w:val="none" w:sz="0" w:space="0" w:color="auto"/>
        <w:left w:val="none" w:sz="0" w:space="0" w:color="auto"/>
        <w:bottom w:val="none" w:sz="0" w:space="0" w:color="auto"/>
        <w:right w:val="none" w:sz="0" w:space="0" w:color="auto"/>
      </w:divBdr>
    </w:div>
    <w:div w:id="358942135">
      <w:bodyDiv w:val="1"/>
      <w:marLeft w:val="0"/>
      <w:marRight w:val="0"/>
      <w:marTop w:val="0"/>
      <w:marBottom w:val="0"/>
      <w:divBdr>
        <w:top w:val="none" w:sz="0" w:space="0" w:color="auto"/>
        <w:left w:val="none" w:sz="0" w:space="0" w:color="auto"/>
        <w:bottom w:val="none" w:sz="0" w:space="0" w:color="auto"/>
        <w:right w:val="none" w:sz="0" w:space="0" w:color="auto"/>
      </w:divBdr>
    </w:div>
    <w:div w:id="599918013">
      <w:bodyDiv w:val="1"/>
      <w:marLeft w:val="0"/>
      <w:marRight w:val="0"/>
      <w:marTop w:val="0"/>
      <w:marBottom w:val="0"/>
      <w:divBdr>
        <w:top w:val="none" w:sz="0" w:space="0" w:color="auto"/>
        <w:left w:val="none" w:sz="0" w:space="0" w:color="auto"/>
        <w:bottom w:val="none" w:sz="0" w:space="0" w:color="auto"/>
        <w:right w:val="none" w:sz="0" w:space="0" w:color="auto"/>
      </w:divBdr>
    </w:div>
    <w:div w:id="647250115">
      <w:bodyDiv w:val="1"/>
      <w:marLeft w:val="0"/>
      <w:marRight w:val="0"/>
      <w:marTop w:val="0"/>
      <w:marBottom w:val="0"/>
      <w:divBdr>
        <w:top w:val="none" w:sz="0" w:space="0" w:color="auto"/>
        <w:left w:val="none" w:sz="0" w:space="0" w:color="auto"/>
        <w:bottom w:val="none" w:sz="0" w:space="0" w:color="auto"/>
        <w:right w:val="none" w:sz="0" w:space="0" w:color="auto"/>
      </w:divBdr>
    </w:div>
    <w:div w:id="783110239">
      <w:bodyDiv w:val="1"/>
      <w:marLeft w:val="0"/>
      <w:marRight w:val="0"/>
      <w:marTop w:val="0"/>
      <w:marBottom w:val="0"/>
      <w:divBdr>
        <w:top w:val="none" w:sz="0" w:space="0" w:color="auto"/>
        <w:left w:val="none" w:sz="0" w:space="0" w:color="auto"/>
        <w:bottom w:val="none" w:sz="0" w:space="0" w:color="auto"/>
        <w:right w:val="none" w:sz="0" w:space="0" w:color="auto"/>
      </w:divBdr>
    </w:div>
    <w:div w:id="831332208">
      <w:bodyDiv w:val="1"/>
      <w:marLeft w:val="0"/>
      <w:marRight w:val="0"/>
      <w:marTop w:val="0"/>
      <w:marBottom w:val="0"/>
      <w:divBdr>
        <w:top w:val="none" w:sz="0" w:space="0" w:color="auto"/>
        <w:left w:val="none" w:sz="0" w:space="0" w:color="auto"/>
        <w:bottom w:val="none" w:sz="0" w:space="0" w:color="auto"/>
        <w:right w:val="none" w:sz="0" w:space="0" w:color="auto"/>
      </w:divBdr>
    </w:div>
    <w:div w:id="966930080">
      <w:bodyDiv w:val="1"/>
      <w:marLeft w:val="0"/>
      <w:marRight w:val="0"/>
      <w:marTop w:val="0"/>
      <w:marBottom w:val="0"/>
      <w:divBdr>
        <w:top w:val="none" w:sz="0" w:space="0" w:color="auto"/>
        <w:left w:val="none" w:sz="0" w:space="0" w:color="auto"/>
        <w:bottom w:val="none" w:sz="0" w:space="0" w:color="auto"/>
        <w:right w:val="none" w:sz="0" w:space="0" w:color="auto"/>
      </w:divBdr>
    </w:div>
    <w:div w:id="1022316674">
      <w:bodyDiv w:val="1"/>
      <w:marLeft w:val="0"/>
      <w:marRight w:val="0"/>
      <w:marTop w:val="0"/>
      <w:marBottom w:val="0"/>
      <w:divBdr>
        <w:top w:val="none" w:sz="0" w:space="0" w:color="auto"/>
        <w:left w:val="none" w:sz="0" w:space="0" w:color="auto"/>
        <w:bottom w:val="none" w:sz="0" w:space="0" w:color="auto"/>
        <w:right w:val="none" w:sz="0" w:space="0" w:color="auto"/>
      </w:divBdr>
    </w:div>
    <w:div w:id="1036349810">
      <w:bodyDiv w:val="1"/>
      <w:marLeft w:val="0"/>
      <w:marRight w:val="0"/>
      <w:marTop w:val="0"/>
      <w:marBottom w:val="0"/>
      <w:divBdr>
        <w:top w:val="none" w:sz="0" w:space="0" w:color="auto"/>
        <w:left w:val="none" w:sz="0" w:space="0" w:color="auto"/>
        <w:bottom w:val="none" w:sz="0" w:space="0" w:color="auto"/>
        <w:right w:val="none" w:sz="0" w:space="0" w:color="auto"/>
      </w:divBdr>
    </w:div>
    <w:div w:id="1059859303">
      <w:bodyDiv w:val="1"/>
      <w:marLeft w:val="0"/>
      <w:marRight w:val="0"/>
      <w:marTop w:val="0"/>
      <w:marBottom w:val="0"/>
      <w:divBdr>
        <w:top w:val="none" w:sz="0" w:space="0" w:color="auto"/>
        <w:left w:val="none" w:sz="0" w:space="0" w:color="auto"/>
        <w:bottom w:val="none" w:sz="0" w:space="0" w:color="auto"/>
        <w:right w:val="none" w:sz="0" w:space="0" w:color="auto"/>
      </w:divBdr>
    </w:div>
    <w:div w:id="1240678422">
      <w:bodyDiv w:val="1"/>
      <w:marLeft w:val="0"/>
      <w:marRight w:val="0"/>
      <w:marTop w:val="0"/>
      <w:marBottom w:val="0"/>
      <w:divBdr>
        <w:top w:val="none" w:sz="0" w:space="0" w:color="auto"/>
        <w:left w:val="none" w:sz="0" w:space="0" w:color="auto"/>
        <w:bottom w:val="none" w:sz="0" w:space="0" w:color="auto"/>
        <w:right w:val="none" w:sz="0" w:space="0" w:color="auto"/>
      </w:divBdr>
    </w:div>
    <w:div w:id="1365062407">
      <w:bodyDiv w:val="1"/>
      <w:marLeft w:val="0"/>
      <w:marRight w:val="0"/>
      <w:marTop w:val="0"/>
      <w:marBottom w:val="0"/>
      <w:divBdr>
        <w:top w:val="none" w:sz="0" w:space="0" w:color="auto"/>
        <w:left w:val="none" w:sz="0" w:space="0" w:color="auto"/>
        <w:bottom w:val="none" w:sz="0" w:space="0" w:color="auto"/>
        <w:right w:val="none" w:sz="0" w:space="0" w:color="auto"/>
      </w:divBdr>
    </w:div>
    <w:div w:id="1382754420">
      <w:bodyDiv w:val="1"/>
      <w:marLeft w:val="0"/>
      <w:marRight w:val="0"/>
      <w:marTop w:val="0"/>
      <w:marBottom w:val="0"/>
      <w:divBdr>
        <w:top w:val="none" w:sz="0" w:space="0" w:color="auto"/>
        <w:left w:val="none" w:sz="0" w:space="0" w:color="auto"/>
        <w:bottom w:val="none" w:sz="0" w:space="0" w:color="auto"/>
        <w:right w:val="none" w:sz="0" w:space="0" w:color="auto"/>
      </w:divBdr>
    </w:div>
    <w:div w:id="1396973218">
      <w:bodyDiv w:val="1"/>
      <w:marLeft w:val="0"/>
      <w:marRight w:val="0"/>
      <w:marTop w:val="0"/>
      <w:marBottom w:val="0"/>
      <w:divBdr>
        <w:top w:val="none" w:sz="0" w:space="0" w:color="auto"/>
        <w:left w:val="none" w:sz="0" w:space="0" w:color="auto"/>
        <w:bottom w:val="none" w:sz="0" w:space="0" w:color="auto"/>
        <w:right w:val="none" w:sz="0" w:space="0" w:color="auto"/>
      </w:divBdr>
    </w:div>
    <w:div w:id="1516071220">
      <w:bodyDiv w:val="1"/>
      <w:marLeft w:val="0"/>
      <w:marRight w:val="0"/>
      <w:marTop w:val="0"/>
      <w:marBottom w:val="0"/>
      <w:divBdr>
        <w:top w:val="none" w:sz="0" w:space="0" w:color="auto"/>
        <w:left w:val="none" w:sz="0" w:space="0" w:color="auto"/>
        <w:bottom w:val="none" w:sz="0" w:space="0" w:color="auto"/>
        <w:right w:val="none" w:sz="0" w:space="0" w:color="auto"/>
      </w:divBdr>
    </w:div>
    <w:div w:id="1558736301">
      <w:bodyDiv w:val="1"/>
      <w:marLeft w:val="0"/>
      <w:marRight w:val="0"/>
      <w:marTop w:val="0"/>
      <w:marBottom w:val="0"/>
      <w:divBdr>
        <w:top w:val="none" w:sz="0" w:space="0" w:color="auto"/>
        <w:left w:val="none" w:sz="0" w:space="0" w:color="auto"/>
        <w:bottom w:val="none" w:sz="0" w:space="0" w:color="auto"/>
        <w:right w:val="none" w:sz="0" w:space="0" w:color="auto"/>
      </w:divBdr>
    </w:div>
    <w:div w:id="1577663677">
      <w:bodyDiv w:val="1"/>
      <w:marLeft w:val="0"/>
      <w:marRight w:val="0"/>
      <w:marTop w:val="0"/>
      <w:marBottom w:val="0"/>
      <w:divBdr>
        <w:top w:val="none" w:sz="0" w:space="0" w:color="auto"/>
        <w:left w:val="none" w:sz="0" w:space="0" w:color="auto"/>
        <w:bottom w:val="none" w:sz="0" w:space="0" w:color="auto"/>
        <w:right w:val="none" w:sz="0" w:space="0" w:color="auto"/>
      </w:divBdr>
    </w:div>
    <w:div w:id="1594704683">
      <w:bodyDiv w:val="1"/>
      <w:marLeft w:val="0"/>
      <w:marRight w:val="0"/>
      <w:marTop w:val="0"/>
      <w:marBottom w:val="0"/>
      <w:divBdr>
        <w:top w:val="none" w:sz="0" w:space="0" w:color="auto"/>
        <w:left w:val="none" w:sz="0" w:space="0" w:color="auto"/>
        <w:bottom w:val="none" w:sz="0" w:space="0" w:color="auto"/>
        <w:right w:val="none" w:sz="0" w:space="0" w:color="auto"/>
      </w:divBdr>
    </w:div>
    <w:div w:id="1710494422">
      <w:bodyDiv w:val="1"/>
      <w:marLeft w:val="0"/>
      <w:marRight w:val="0"/>
      <w:marTop w:val="0"/>
      <w:marBottom w:val="0"/>
      <w:divBdr>
        <w:top w:val="none" w:sz="0" w:space="0" w:color="auto"/>
        <w:left w:val="none" w:sz="0" w:space="0" w:color="auto"/>
        <w:bottom w:val="none" w:sz="0" w:space="0" w:color="auto"/>
        <w:right w:val="none" w:sz="0" w:space="0" w:color="auto"/>
      </w:divBdr>
    </w:div>
    <w:div w:id="1728259615">
      <w:bodyDiv w:val="1"/>
      <w:marLeft w:val="0"/>
      <w:marRight w:val="0"/>
      <w:marTop w:val="0"/>
      <w:marBottom w:val="0"/>
      <w:divBdr>
        <w:top w:val="none" w:sz="0" w:space="0" w:color="auto"/>
        <w:left w:val="none" w:sz="0" w:space="0" w:color="auto"/>
        <w:bottom w:val="none" w:sz="0" w:space="0" w:color="auto"/>
        <w:right w:val="none" w:sz="0" w:space="0" w:color="auto"/>
      </w:divBdr>
    </w:div>
    <w:div w:id="1782912922">
      <w:bodyDiv w:val="1"/>
      <w:marLeft w:val="0"/>
      <w:marRight w:val="0"/>
      <w:marTop w:val="0"/>
      <w:marBottom w:val="0"/>
      <w:divBdr>
        <w:top w:val="none" w:sz="0" w:space="0" w:color="auto"/>
        <w:left w:val="none" w:sz="0" w:space="0" w:color="auto"/>
        <w:bottom w:val="none" w:sz="0" w:space="0" w:color="auto"/>
        <w:right w:val="none" w:sz="0" w:space="0" w:color="auto"/>
      </w:divBdr>
    </w:div>
    <w:div w:id="2132741239">
      <w:bodyDiv w:val="1"/>
      <w:marLeft w:val="0"/>
      <w:marRight w:val="0"/>
      <w:marTop w:val="0"/>
      <w:marBottom w:val="0"/>
      <w:divBdr>
        <w:top w:val="none" w:sz="0" w:space="0" w:color="auto"/>
        <w:left w:val="none" w:sz="0" w:space="0" w:color="auto"/>
        <w:bottom w:val="none" w:sz="0" w:space="0" w:color="auto"/>
        <w:right w:val="none" w:sz="0" w:space="0" w:color="auto"/>
      </w:divBdr>
    </w:div>
    <w:div w:id="21471164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microsoft.com/office/2011/relationships/people" Target="peop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FDFF48-44F2-7F4F-A4E7-11F699C23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6492</Words>
  <Characters>37006</Characters>
  <Application>Microsoft Macintosh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MacDonald</dc:creator>
  <cp:keywords/>
  <dc:description/>
  <cp:lastModifiedBy>Andrew MacDonald</cp:lastModifiedBy>
  <cp:revision>2</cp:revision>
  <dcterms:created xsi:type="dcterms:W3CDTF">2016-07-09T05:50:00Z</dcterms:created>
  <dcterms:modified xsi:type="dcterms:W3CDTF">2016-07-09T05:50:00Z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zotero-version="4.0.28.8"&gt;&lt;session id="FL0ejXid"/&gt;&lt;style id="http://www.zotero.org/styles/chicago-author-date" locale="en-US" hasBibliography="1" bibliographyStyleHasBeenSet="0"/&gt;&lt;prefs&gt;&lt;pref name="fieldType" value="Field"/&gt;&lt;pref na</vt:lpwstr>
  </property>
  <property fmtid="{D5CDD505-2E9C-101B-9397-08002B2CF9AE}" pid="3" name="ZOTERO_PREF_2">
    <vt:lpwstr>me="storeReferences" value="true"/&gt;&lt;pref name="automaticJournalAbbreviations" value="true"/&gt;&lt;pref name="noteType" value=""/&gt;&lt;/prefs&gt;&lt;/data&gt;</vt:lpwstr>
  </property>
</Properties>
</file>